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85" w:rsidRPr="007A3ED1" w:rsidRDefault="00A13385" w:rsidP="002A65B3">
      <w:pPr>
        <w:spacing w:before="120"/>
      </w:pPr>
    </w:p>
    <w:p w:rsidR="00B80DBC" w:rsidRPr="007A3ED1" w:rsidRDefault="00BD35D3" w:rsidP="001B4F3D">
      <w:pPr>
        <w:spacing w:before="120" w:after="0" w:line="24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1818005</wp:posOffset>
                </wp:positionV>
                <wp:extent cx="6479540" cy="1806575"/>
                <wp:effectExtent l="26670" t="27940" r="37465" b="514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80657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F274ED" w:rsidRPr="00E66332" w:rsidRDefault="00F274ED" w:rsidP="00A13385">
                            <w:pPr>
                              <w:rPr>
                                <w:b/>
                                <w:color w:val="FFFFFF"/>
                                <w:sz w:val="30"/>
                                <w:szCs w:val="30"/>
                              </w:rPr>
                            </w:pPr>
                          </w:p>
                          <w:p w:rsidR="001B503C" w:rsidRPr="00E66332" w:rsidRDefault="001B503C" w:rsidP="00A13385">
                            <w:pPr>
                              <w:rPr>
                                <w:b/>
                                <w:color w:val="FFFFFF"/>
                                <w:sz w:val="56"/>
                                <w:szCs w:val="56"/>
                              </w:rPr>
                            </w:pPr>
                            <w:r w:rsidRPr="00E66332">
                              <w:rPr>
                                <w:b/>
                                <w:color w:val="FFFFFF"/>
                                <w:sz w:val="56"/>
                                <w:szCs w:val="56"/>
                              </w:rPr>
                              <w:t xml:space="preserve">Selbstdokumentation zum </w:t>
                            </w:r>
                          </w:p>
                          <w:p w:rsidR="00C03189" w:rsidRDefault="001B503C" w:rsidP="00A13385">
                            <w:pPr>
                              <w:rPr>
                                <w:b/>
                                <w:color w:val="FFFFFF"/>
                                <w:sz w:val="56"/>
                                <w:szCs w:val="56"/>
                              </w:rPr>
                            </w:pPr>
                            <w:r w:rsidRPr="00E66332">
                              <w:rPr>
                                <w:b/>
                                <w:color w:val="FFFFFF"/>
                                <w:sz w:val="56"/>
                                <w:szCs w:val="56"/>
                              </w:rPr>
                              <w:t>UNIcert</w:t>
                            </w:r>
                            <w:r w:rsidRPr="00E66332">
                              <w:rPr>
                                <w:b/>
                                <w:color w:val="FFFFFF"/>
                                <w:sz w:val="56"/>
                                <w:szCs w:val="56"/>
                                <w:vertAlign w:val="superscript"/>
                              </w:rPr>
                              <w:t>®</w:t>
                            </w:r>
                            <w:r w:rsidRPr="00E66332">
                              <w:rPr>
                                <w:b/>
                                <w:color w:val="FFFFFF"/>
                                <w:sz w:val="56"/>
                                <w:szCs w:val="56"/>
                              </w:rPr>
                              <w:t>-</w:t>
                            </w:r>
                            <w:proofErr w:type="spellStart"/>
                            <w:r w:rsidRPr="00E66332">
                              <w:rPr>
                                <w:b/>
                                <w:color w:val="FFFFFF"/>
                                <w:sz w:val="56"/>
                                <w:szCs w:val="56"/>
                              </w:rPr>
                              <w:t>Reakkreditierungsverfahren</w:t>
                            </w:r>
                            <w:proofErr w:type="spellEnd"/>
                            <w:r w:rsidR="00C03189">
                              <w:rPr>
                                <w:b/>
                                <w:color w:val="FFFFFF"/>
                                <w:sz w:val="56"/>
                                <w:szCs w:val="56"/>
                              </w:rPr>
                              <w:t xml:space="preserve"> </w:t>
                            </w:r>
                          </w:p>
                          <w:p w:rsidR="001B503C" w:rsidRPr="00C03189" w:rsidRDefault="00C03189" w:rsidP="00A13385">
                            <w:pPr>
                              <w:rPr>
                                <w:b/>
                                <w:color w:val="FFFFFF"/>
                                <w:sz w:val="56"/>
                                <w:szCs w:val="56"/>
                                <w:lang w:val="en-US"/>
                              </w:rPr>
                            </w:pPr>
                            <w:proofErr w:type="gramStart"/>
                            <w:r w:rsidRPr="00C03189">
                              <w:rPr>
                                <w:b/>
                                <w:i/>
                                <w:color w:val="FFFFFF"/>
                                <w:sz w:val="16"/>
                                <w:szCs w:val="16"/>
                                <w:lang w:val="en-US"/>
                              </w:rPr>
                              <w:t>work</w:t>
                            </w:r>
                            <w:proofErr w:type="gramEnd"/>
                            <w:r w:rsidRPr="00C03189">
                              <w:rPr>
                                <w:b/>
                                <w:i/>
                                <w:color w:val="FFFFFF"/>
                                <w:sz w:val="16"/>
                                <w:szCs w:val="16"/>
                                <w:lang w:val="en-US"/>
                              </w:rPr>
                              <w:t xml:space="preserve"> in progress</w:t>
                            </w:r>
                            <w:r w:rsidRPr="00C03189">
                              <w:rPr>
                                <w:b/>
                                <w:color w:val="FFFFFF"/>
                                <w:sz w:val="16"/>
                                <w:szCs w:val="16"/>
                                <w:lang w:val="en-US"/>
                              </w:rPr>
                              <w:t xml:space="preserve">; Stand </w:t>
                            </w:r>
                            <w:r w:rsidR="00D92D58">
                              <w:rPr>
                                <w:b/>
                                <w:color w:val="FFFFFF"/>
                                <w:sz w:val="16"/>
                                <w:szCs w:val="16"/>
                                <w:lang w:val="en-US"/>
                              </w:rPr>
                              <w:t>September</w:t>
                            </w:r>
                            <w:r w:rsidRPr="00C03189">
                              <w:rPr>
                                <w:b/>
                                <w:color w:val="FFFFFF"/>
                                <w:sz w:val="16"/>
                                <w:szCs w:val="16"/>
                                <w:lang w:val="en-US"/>
                              </w:rPr>
                              <w:t xml:space="preserve"> 201</w:t>
                            </w:r>
                            <w:r w:rsidR="00092A42">
                              <w:rPr>
                                <w:b/>
                                <w:color w:val="FFFFFF"/>
                                <w:sz w:val="16"/>
                                <w:szCs w:val="16"/>
                                <w:lang w:val="en-US"/>
                              </w:rPr>
                              <w:t>8</w:t>
                            </w:r>
                          </w:p>
                          <w:p w:rsidR="00C03189" w:rsidRPr="00C03189" w:rsidRDefault="00C03189" w:rsidP="00A13385">
                            <w:pPr>
                              <w:rPr>
                                <w:b/>
                                <w:color w:val="FFFFFF"/>
                                <w:sz w:val="56"/>
                                <w:szCs w:val="56"/>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25pt;margin-top:143.15pt;width:510.2pt;height:1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" fillcolor="#a5a5a5" strokecolor="#f2f2f2" strokeweight="3pt">
                <v:shadow on="t" color="#525252" opacity=".5" offset="1pt"/>
                <v:textbox>
                  <w:txbxContent>
                    <w:p w:rsidR="00F274ED" w:rsidRPr="00E66332" w:rsidRDefault="00F274ED" w:rsidP="00A13385">
                      <w:pPr>
                        <w:rPr>
                          <w:b/>
                          <w:color w:val="FFFFFF"/>
                          <w:sz w:val="30"/>
                          <w:szCs w:val="30"/>
                        </w:rPr>
                      </w:pPr>
                    </w:p>
                    <w:p w:rsidR="001B503C" w:rsidRPr="00E66332" w:rsidRDefault="001B503C" w:rsidP="00A13385">
                      <w:pPr>
                        <w:rPr>
                          <w:b/>
                          <w:color w:val="FFFFFF"/>
                          <w:sz w:val="56"/>
                          <w:szCs w:val="56"/>
                        </w:rPr>
                      </w:pPr>
                      <w:r w:rsidRPr="00E66332">
                        <w:rPr>
                          <w:b/>
                          <w:color w:val="FFFFFF"/>
                          <w:sz w:val="56"/>
                          <w:szCs w:val="56"/>
                        </w:rPr>
                        <w:t xml:space="preserve">Selbstdokumentation zum </w:t>
                      </w:r>
                    </w:p>
                    <w:p w:rsidR="00C03189" w:rsidRDefault="001B503C" w:rsidP="00A13385">
                      <w:pPr>
                        <w:rPr>
                          <w:b/>
                          <w:color w:val="FFFFFF"/>
                          <w:sz w:val="56"/>
                          <w:szCs w:val="56"/>
                        </w:rPr>
                      </w:pPr>
                      <w:r w:rsidRPr="00E66332">
                        <w:rPr>
                          <w:b/>
                          <w:color w:val="FFFFFF"/>
                          <w:sz w:val="56"/>
                          <w:szCs w:val="56"/>
                        </w:rPr>
                        <w:t>UNIcert</w:t>
                      </w:r>
                      <w:r w:rsidRPr="00E66332">
                        <w:rPr>
                          <w:b/>
                          <w:color w:val="FFFFFF"/>
                          <w:sz w:val="56"/>
                          <w:szCs w:val="56"/>
                          <w:vertAlign w:val="superscript"/>
                        </w:rPr>
                        <w:t>®</w:t>
                      </w:r>
                      <w:r w:rsidRPr="00E66332">
                        <w:rPr>
                          <w:b/>
                          <w:color w:val="FFFFFF"/>
                          <w:sz w:val="56"/>
                          <w:szCs w:val="56"/>
                        </w:rPr>
                        <w:t>-Reakkreditierungsverfahren</w:t>
                      </w:r>
                      <w:r w:rsidR="00C03189">
                        <w:rPr>
                          <w:b/>
                          <w:color w:val="FFFFFF"/>
                          <w:sz w:val="56"/>
                          <w:szCs w:val="56"/>
                        </w:rPr>
                        <w:t xml:space="preserve"> </w:t>
                      </w:r>
                    </w:p>
                    <w:p w:rsidR="001B503C" w:rsidRPr="00C03189" w:rsidRDefault="00C03189" w:rsidP="00A13385">
                      <w:pPr>
                        <w:rPr>
                          <w:b/>
                          <w:color w:val="FFFFFF"/>
                          <w:sz w:val="56"/>
                          <w:szCs w:val="56"/>
                          <w:lang w:val="en-US"/>
                        </w:rPr>
                      </w:pPr>
                      <w:r w:rsidRPr="00C03189">
                        <w:rPr>
                          <w:b/>
                          <w:i/>
                          <w:color w:val="FFFFFF"/>
                          <w:sz w:val="16"/>
                          <w:szCs w:val="16"/>
                          <w:lang w:val="en-US"/>
                        </w:rPr>
                        <w:t>work in progress</w:t>
                      </w:r>
                      <w:r w:rsidRPr="00C03189">
                        <w:rPr>
                          <w:b/>
                          <w:color w:val="FFFFFF"/>
                          <w:sz w:val="16"/>
                          <w:szCs w:val="16"/>
                          <w:lang w:val="en-US"/>
                        </w:rPr>
                        <w:t xml:space="preserve">; Stand </w:t>
                      </w:r>
                      <w:r w:rsidR="00D92D58">
                        <w:rPr>
                          <w:b/>
                          <w:color w:val="FFFFFF"/>
                          <w:sz w:val="16"/>
                          <w:szCs w:val="16"/>
                          <w:lang w:val="en-US"/>
                        </w:rPr>
                        <w:t>September</w:t>
                      </w:r>
                      <w:r w:rsidRPr="00C03189">
                        <w:rPr>
                          <w:b/>
                          <w:color w:val="FFFFFF"/>
                          <w:sz w:val="16"/>
                          <w:szCs w:val="16"/>
                          <w:lang w:val="en-US"/>
                        </w:rPr>
                        <w:t xml:space="preserve"> 201</w:t>
                      </w:r>
                      <w:r w:rsidR="00092A42">
                        <w:rPr>
                          <w:b/>
                          <w:color w:val="FFFFFF"/>
                          <w:sz w:val="16"/>
                          <w:szCs w:val="16"/>
                          <w:lang w:val="en-US"/>
                        </w:rPr>
                        <w:t>8</w:t>
                      </w:r>
                    </w:p>
                    <w:p w:rsidR="00C03189" w:rsidRPr="00C03189" w:rsidRDefault="00C03189" w:rsidP="00A13385">
                      <w:pPr>
                        <w:rPr>
                          <w:b/>
                          <w:color w:val="FFFFFF"/>
                          <w:sz w:val="56"/>
                          <w:szCs w:val="56"/>
                          <w:lang w:val="en-US"/>
                        </w:rPr>
                      </w:pPr>
                    </w:p>
                  </w:txbxContent>
                </v:textbox>
              </v:shape>
            </w:pict>
          </mc:Fallback>
        </mc:AlternateContent>
      </w:r>
      <w:r w:rsidR="00A13385" w:rsidRPr="007A3ED1">
        <w:br w:type="page"/>
      </w:r>
    </w:p>
    <w:p w:rsidR="009A4579" w:rsidRPr="00E66332" w:rsidRDefault="009A4579" w:rsidP="001B4F3D">
      <w:pPr>
        <w:spacing w:before="120" w:after="0"/>
        <w:jc w:val="both"/>
        <w:rPr>
          <w:rFonts w:eastAsia="SimSun"/>
          <w:b/>
          <w:szCs w:val="23"/>
          <w:u w:val="single"/>
        </w:rPr>
      </w:pPr>
    </w:p>
    <w:p w:rsidR="003E0139" w:rsidRPr="00E66332" w:rsidRDefault="00BD35D3" w:rsidP="001B4F3D">
      <w:pPr>
        <w:spacing w:before="120" w:after="0"/>
        <w:jc w:val="both"/>
        <w:rPr>
          <w:rFonts w:eastAsia="SimSun"/>
          <w:b/>
          <w:szCs w:val="23"/>
          <w:u w:val="single"/>
        </w:rPr>
      </w:pPr>
      <w:r>
        <w:rPr>
          <w:noProof/>
          <w:szCs w:val="23"/>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125095</wp:posOffset>
                </wp:positionV>
                <wp:extent cx="5911215" cy="1831340"/>
                <wp:effectExtent l="0" t="0" r="0" b="0"/>
                <wp:wrapNone/>
                <wp:docPr id="8"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215" cy="1831340"/>
                        </a:xfrm>
                        <a:prstGeom prst="rect">
                          <a:avLst/>
                        </a:prstGeom>
                        <a:solidFill>
                          <a:sysClr val="window" lastClr="FFFFFF"/>
                        </a:solidFill>
                        <a:ln w="6350">
                          <a:solidFill>
                            <a:prstClr val="black"/>
                          </a:solidFill>
                        </a:ln>
                        <a:effectLst/>
                      </wps:spPr>
                      <wps:txbx>
                        <w:txbxContent>
                          <w:p w:rsidR="007772AF" w:rsidRDefault="007772AF" w:rsidP="003E0139">
                            <w:pPr>
                              <w:jc w:val="both"/>
                              <w:rPr>
                                <w:b/>
                                <w:szCs w:val="23"/>
                              </w:rPr>
                            </w:pPr>
                          </w:p>
                          <w:p w:rsidR="004E4F3C" w:rsidRPr="007772AF" w:rsidRDefault="003E0139" w:rsidP="007772AF">
                            <w:pPr>
                              <w:jc w:val="center"/>
                              <w:rPr>
                                <w:b/>
                                <w:szCs w:val="23"/>
                              </w:rPr>
                            </w:pPr>
                            <w:r w:rsidRPr="007772AF">
                              <w:rPr>
                                <w:b/>
                                <w:szCs w:val="23"/>
                              </w:rPr>
                              <w:t>Die Selbstdokumentation soll in diesem Dokument erfolgen.</w:t>
                            </w:r>
                          </w:p>
                          <w:p w:rsidR="00392CB9" w:rsidRPr="007772AF" w:rsidRDefault="003E0139" w:rsidP="007772AF">
                            <w:pPr>
                              <w:jc w:val="center"/>
                              <w:rPr>
                                <w:b/>
                                <w:szCs w:val="23"/>
                              </w:rPr>
                            </w:pPr>
                            <w:r w:rsidRPr="007772AF">
                              <w:rPr>
                                <w:b/>
                                <w:szCs w:val="23"/>
                              </w:rPr>
                              <w:t xml:space="preserve">Bitte senden Sie uns </w:t>
                            </w:r>
                            <w:r w:rsidRPr="007772AF">
                              <w:rPr>
                                <w:b/>
                                <w:color w:val="2E74B5"/>
                                <w:szCs w:val="23"/>
                              </w:rPr>
                              <w:t>eine elektronische Version</w:t>
                            </w:r>
                            <w:r w:rsidRPr="007772AF">
                              <w:rPr>
                                <w:b/>
                                <w:color w:val="CC66FF"/>
                                <w:szCs w:val="23"/>
                              </w:rPr>
                              <w:t xml:space="preserve"> </w:t>
                            </w:r>
                            <w:r w:rsidR="009006DF" w:rsidRPr="007772AF">
                              <w:rPr>
                                <w:b/>
                                <w:szCs w:val="23"/>
                              </w:rPr>
                              <w:t>(</w:t>
                            </w:r>
                            <w:r w:rsidR="009A2BA9">
                              <w:rPr>
                                <w:b/>
                                <w:szCs w:val="23"/>
                              </w:rPr>
                              <w:t>E-Mail</w:t>
                            </w:r>
                            <w:r w:rsidR="009006DF" w:rsidRPr="007772AF">
                              <w:rPr>
                                <w:b/>
                                <w:szCs w:val="23"/>
                              </w:rPr>
                              <w:t xml:space="preserve">, </w:t>
                            </w:r>
                            <w:r w:rsidRPr="007772AF">
                              <w:rPr>
                                <w:b/>
                                <w:szCs w:val="23"/>
                              </w:rPr>
                              <w:t>CD</w:t>
                            </w:r>
                            <w:r w:rsidR="009006DF" w:rsidRPr="007772AF">
                              <w:rPr>
                                <w:b/>
                                <w:szCs w:val="23"/>
                              </w:rPr>
                              <w:t xml:space="preserve">, </w:t>
                            </w:r>
                            <w:r w:rsidR="008D7368" w:rsidRPr="007772AF">
                              <w:rPr>
                                <w:b/>
                                <w:szCs w:val="23"/>
                              </w:rPr>
                              <w:t xml:space="preserve">USB-Stick, </w:t>
                            </w:r>
                            <w:r w:rsidR="009006DF" w:rsidRPr="007772AF">
                              <w:rPr>
                                <w:b/>
                                <w:szCs w:val="23"/>
                              </w:rPr>
                              <w:t>Link</w:t>
                            </w:r>
                            <w:r w:rsidR="009A2BA9">
                              <w:rPr>
                                <w:b/>
                                <w:szCs w:val="23"/>
                              </w:rPr>
                              <w:t xml:space="preserve"> zu einer Cloud</w:t>
                            </w:r>
                            <w:r w:rsidR="009006DF" w:rsidRPr="007772AF">
                              <w:rPr>
                                <w:b/>
                                <w:szCs w:val="23"/>
                              </w:rPr>
                              <w:t xml:space="preserve"> o.ä.</w:t>
                            </w:r>
                            <w:r w:rsidRPr="007772AF">
                              <w:rPr>
                                <w:b/>
                                <w:szCs w:val="23"/>
                              </w:rPr>
                              <w:t xml:space="preserve">) </w:t>
                            </w:r>
                            <w:r w:rsidR="007772AF">
                              <w:rPr>
                                <w:b/>
                                <w:szCs w:val="23"/>
                              </w:rPr>
                              <w:t xml:space="preserve">        </w:t>
                            </w:r>
                            <w:r w:rsidRPr="007772AF">
                              <w:rPr>
                                <w:b/>
                                <w:szCs w:val="23"/>
                              </w:rPr>
                              <w:t>Ihrer Dokumentation zu</w:t>
                            </w:r>
                            <w:r w:rsidR="009006DF" w:rsidRPr="007772AF">
                              <w:rPr>
                                <w:b/>
                                <w:szCs w:val="23"/>
                              </w:rPr>
                              <w:t>.</w:t>
                            </w:r>
                          </w:p>
                          <w:p w:rsidR="009006DF" w:rsidRPr="007772AF" w:rsidRDefault="003E0139" w:rsidP="007772AF">
                            <w:pPr>
                              <w:jc w:val="center"/>
                              <w:rPr>
                                <w:b/>
                                <w:szCs w:val="23"/>
                              </w:rPr>
                            </w:pPr>
                            <w:r w:rsidRPr="007772AF">
                              <w:rPr>
                                <w:b/>
                                <w:szCs w:val="23"/>
                              </w:rPr>
                              <w:t>De</w:t>
                            </w:r>
                            <w:r w:rsidR="00392CB9" w:rsidRPr="007772AF">
                              <w:rPr>
                                <w:b/>
                                <w:szCs w:val="23"/>
                              </w:rPr>
                              <w:t>r</w:t>
                            </w:r>
                            <w:r w:rsidRPr="007772AF">
                              <w:rPr>
                                <w:b/>
                                <w:szCs w:val="23"/>
                              </w:rPr>
                              <w:t xml:space="preserve"> An</w:t>
                            </w:r>
                            <w:r w:rsidR="00392CB9" w:rsidRPr="007772AF">
                              <w:rPr>
                                <w:b/>
                                <w:szCs w:val="23"/>
                              </w:rPr>
                              <w:t xml:space="preserve">trag auf Akkreditierung muss die Unterschrift der Einrichtungsleitung tragen und </w:t>
                            </w:r>
                            <w:r w:rsidR="008D7368" w:rsidRPr="007772AF">
                              <w:rPr>
                                <w:b/>
                                <w:szCs w:val="23"/>
                              </w:rPr>
                              <w:t>wird</w:t>
                            </w:r>
                            <w:r w:rsidR="007772AF">
                              <w:rPr>
                                <w:b/>
                                <w:szCs w:val="23"/>
                              </w:rPr>
                              <w:t xml:space="preserve">      </w:t>
                            </w:r>
                            <w:r w:rsidR="008D7368" w:rsidRPr="007772AF">
                              <w:rPr>
                                <w:b/>
                                <w:szCs w:val="23"/>
                              </w:rPr>
                              <w:t xml:space="preserve"> </w:t>
                            </w:r>
                            <w:r w:rsidR="00392CB9" w:rsidRPr="007772AF">
                              <w:rPr>
                                <w:b/>
                                <w:szCs w:val="23"/>
                              </w:rPr>
                              <w:t>postalisch (im Original) übermittelt.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3.05pt;margin-top:9.85pt;width:465.45pt;height:14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" fillcolor="window" strokeweight=".5pt">
                <v:path arrowok="t"/>
                <v:textbox>
                  <w:txbxContent>
                    <w:p w:rsidR="007772AF" w:rsidRDefault="007772AF" w:rsidP="003E0139">
                      <w:pPr>
                        <w:jc w:val="both"/>
                        <w:rPr>
                          <w:b/>
                          <w:szCs w:val="23"/>
                        </w:rPr>
                      </w:pPr>
                    </w:p>
                    <w:p w:rsidR="004E4F3C" w:rsidRPr="007772AF" w:rsidRDefault="003E0139" w:rsidP="007772AF">
                      <w:pPr>
                        <w:jc w:val="center"/>
                        <w:rPr>
                          <w:b/>
                          <w:szCs w:val="23"/>
                        </w:rPr>
                      </w:pPr>
                      <w:r w:rsidRPr="007772AF">
                        <w:rPr>
                          <w:b/>
                          <w:szCs w:val="23"/>
                        </w:rPr>
                        <w:t>Die Selbstdokumentation soll in diesem Dokument erfolgen.</w:t>
                      </w:r>
                    </w:p>
                    <w:p w:rsidR="00392CB9" w:rsidRPr="007772AF" w:rsidRDefault="003E0139" w:rsidP="007772AF">
                      <w:pPr>
                        <w:jc w:val="center"/>
                        <w:rPr>
                          <w:b/>
                          <w:szCs w:val="23"/>
                        </w:rPr>
                      </w:pPr>
                      <w:r w:rsidRPr="007772AF">
                        <w:rPr>
                          <w:b/>
                          <w:szCs w:val="23"/>
                        </w:rPr>
                        <w:t xml:space="preserve">Bitte senden Sie uns </w:t>
                      </w:r>
                      <w:r w:rsidRPr="007772AF">
                        <w:rPr>
                          <w:b/>
                          <w:color w:val="2E74B5"/>
                          <w:szCs w:val="23"/>
                        </w:rPr>
                        <w:t>eine elektronische Version</w:t>
                      </w:r>
                      <w:r w:rsidRPr="007772AF">
                        <w:rPr>
                          <w:b/>
                          <w:color w:val="CC66FF"/>
                          <w:szCs w:val="23"/>
                        </w:rPr>
                        <w:t xml:space="preserve"> </w:t>
                      </w:r>
                      <w:r w:rsidR="009006DF" w:rsidRPr="007772AF">
                        <w:rPr>
                          <w:b/>
                          <w:szCs w:val="23"/>
                        </w:rPr>
                        <w:t>(</w:t>
                      </w:r>
                      <w:r w:rsidR="009A2BA9">
                        <w:rPr>
                          <w:b/>
                          <w:szCs w:val="23"/>
                        </w:rPr>
                        <w:t>E-Mail</w:t>
                      </w:r>
                      <w:r w:rsidR="009006DF" w:rsidRPr="007772AF">
                        <w:rPr>
                          <w:b/>
                          <w:szCs w:val="23"/>
                        </w:rPr>
                        <w:t xml:space="preserve">, </w:t>
                      </w:r>
                      <w:r w:rsidRPr="007772AF">
                        <w:rPr>
                          <w:b/>
                          <w:szCs w:val="23"/>
                        </w:rPr>
                        <w:t>CD</w:t>
                      </w:r>
                      <w:r w:rsidR="009006DF" w:rsidRPr="007772AF">
                        <w:rPr>
                          <w:b/>
                          <w:szCs w:val="23"/>
                        </w:rPr>
                        <w:t xml:space="preserve">, </w:t>
                      </w:r>
                      <w:r w:rsidR="008D7368" w:rsidRPr="007772AF">
                        <w:rPr>
                          <w:b/>
                          <w:szCs w:val="23"/>
                        </w:rPr>
                        <w:t xml:space="preserve">USB-Stick, </w:t>
                      </w:r>
                      <w:r w:rsidR="009006DF" w:rsidRPr="007772AF">
                        <w:rPr>
                          <w:b/>
                          <w:szCs w:val="23"/>
                        </w:rPr>
                        <w:t>Link</w:t>
                      </w:r>
                      <w:r w:rsidR="009A2BA9">
                        <w:rPr>
                          <w:b/>
                          <w:szCs w:val="23"/>
                        </w:rPr>
                        <w:t xml:space="preserve"> zu einer Cloud</w:t>
                      </w:r>
                      <w:r w:rsidR="009006DF" w:rsidRPr="007772AF">
                        <w:rPr>
                          <w:b/>
                          <w:szCs w:val="23"/>
                        </w:rPr>
                        <w:t xml:space="preserve"> o.ä.</w:t>
                      </w:r>
                      <w:r w:rsidRPr="007772AF">
                        <w:rPr>
                          <w:b/>
                          <w:szCs w:val="23"/>
                        </w:rPr>
                        <w:t xml:space="preserve">) </w:t>
                      </w:r>
                      <w:r w:rsidR="007772AF">
                        <w:rPr>
                          <w:b/>
                          <w:szCs w:val="23"/>
                        </w:rPr>
                        <w:t xml:space="preserve">        </w:t>
                      </w:r>
                      <w:r w:rsidRPr="007772AF">
                        <w:rPr>
                          <w:b/>
                          <w:szCs w:val="23"/>
                        </w:rPr>
                        <w:t>Ihrer Dokumentation zu</w:t>
                      </w:r>
                      <w:r w:rsidR="009006DF" w:rsidRPr="007772AF">
                        <w:rPr>
                          <w:b/>
                          <w:szCs w:val="23"/>
                        </w:rPr>
                        <w:t>.</w:t>
                      </w:r>
                    </w:p>
                    <w:p w:rsidR="009006DF" w:rsidRPr="007772AF" w:rsidRDefault="003E0139" w:rsidP="007772AF">
                      <w:pPr>
                        <w:jc w:val="center"/>
                        <w:rPr>
                          <w:b/>
                          <w:szCs w:val="23"/>
                        </w:rPr>
                      </w:pPr>
                      <w:r w:rsidRPr="007772AF">
                        <w:rPr>
                          <w:b/>
                          <w:szCs w:val="23"/>
                        </w:rPr>
                        <w:t>De</w:t>
                      </w:r>
                      <w:r w:rsidR="00392CB9" w:rsidRPr="007772AF">
                        <w:rPr>
                          <w:b/>
                          <w:szCs w:val="23"/>
                        </w:rPr>
                        <w:t>r</w:t>
                      </w:r>
                      <w:r w:rsidRPr="007772AF">
                        <w:rPr>
                          <w:b/>
                          <w:szCs w:val="23"/>
                        </w:rPr>
                        <w:t xml:space="preserve"> An</w:t>
                      </w:r>
                      <w:r w:rsidR="00392CB9" w:rsidRPr="007772AF">
                        <w:rPr>
                          <w:b/>
                          <w:szCs w:val="23"/>
                        </w:rPr>
                        <w:t xml:space="preserve">trag auf Akkreditierung muss die Unterschrift der Einrichtungsleitung tragen und </w:t>
                      </w:r>
                      <w:r w:rsidR="008D7368" w:rsidRPr="007772AF">
                        <w:rPr>
                          <w:b/>
                          <w:szCs w:val="23"/>
                        </w:rPr>
                        <w:t>wird</w:t>
                      </w:r>
                      <w:r w:rsidR="007772AF">
                        <w:rPr>
                          <w:b/>
                          <w:szCs w:val="23"/>
                        </w:rPr>
                        <w:t xml:space="preserve">      </w:t>
                      </w:r>
                      <w:r w:rsidR="008D7368" w:rsidRPr="007772AF">
                        <w:rPr>
                          <w:b/>
                          <w:szCs w:val="23"/>
                        </w:rPr>
                        <w:t xml:space="preserve"> </w:t>
                      </w:r>
                      <w:r w:rsidR="00392CB9" w:rsidRPr="007772AF">
                        <w:rPr>
                          <w:b/>
                          <w:szCs w:val="23"/>
                        </w:rPr>
                        <w:t>postalisch (im Original) übermittelt.</w:t>
                      </w:r>
                    </w:p>
                  </w:txbxContent>
                </v:textbox>
              </v:shape>
            </w:pict>
          </mc:Fallback>
        </mc:AlternateContent>
      </w:r>
    </w:p>
    <w:p w:rsidR="003E0139" w:rsidRPr="00E66332" w:rsidRDefault="003E0139" w:rsidP="002A65B3">
      <w:pPr>
        <w:spacing w:before="120"/>
        <w:jc w:val="both"/>
        <w:rPr>
          <w:szCs w:val="23"/>
        </w:rPr>
      </w:pPr>
    </w:p>
    <w:p w:rsidR="003E0139" w:rsidRPr="00E66332" w:rsidRDefault="003E0139" w:rsidP="002A65B3">
      <w:pPr>
        <w:spacing w:before="120"/>
        <w:jc w:val="both"/>
        <w:rPr>
          <w:szCs w:val="23"/>
        </w:rPr>
      </w:pPr>
    </w:p>
    <w:p w:rsidR="003E0139" w:rsidRPr="00E66332" w:rsidRDefault="003E0139" w:rsidP="002A65B3">
      <w:pPr>
        <w:spacing w:before="120"/>
        <w:jc w:val="both"/>
        <w:rPr>
          <w:szCs w:val="23"/>
        </w:rPr>
      </w:pPr>
    </w:p>
    <w:p w:rsidR="003E0139" w:rsidRPr="00E66332" w:rsidRDefault="003E0139" w:rsidP="002A65B3">
      <w:pPr>
        <w:spacing w:before="120"/>
        <w:jc w:val="both"/>
        <w:rPr>
          <w:szCs w:val="23"/>
        </w:rPr>
      </w:pPr>
    </w:p>
    <w:p w:rsidR="003E0139" w:rsidRPr="00E66332" w:rsidRDefault="003E0139" w:rsidP="002A65B3">
      <w:pPr>
        <w:spacing w:before="120"/>
        <w:jc w:val="both"/>
        <w:rPr>
          <w:szCs w:val="23"/>
        </w:rPr>
      </w:pPr>
    </w:p>
    <w:p w:rsidR="003E0139" w:rsidRPr="00E66332" w:rsidRDefault="003E0139" w:rsidP="002A65B3">
      <w:pPr>
        <w:spacing w:before="120"/>
        <w:jc w:val="both"/>
        <w:rPr>
          <w:szCs w:val="23"/>
        </w:rPr>
      </w:pPr>
    </w:p>
    <w:p w:rsidR="003E0139" w:rsidRPr="00E66332" w:rsidRDefault="003E0139" w:rsidP="002A65B3">
      <w:pPr>
        <w:spacing w:before="120" w:after="0"/>
        <w:jc w:val="both"/>
        <w:rPr>
          <w:b/>
          <w:szCs w:val="23"/>
        </w:rPr>
      </w:pPr>
    </w:p>
    <w:p w:rsidR="003E0139" w:rsidRPr="007772AF" w:rsidRDefault="003E0139" w:rsidP="002A65B3">
      <w:pPr>
        <w:spacing w:before="120"/>
        <w:jc w:val="both"/>
        <w:rPr>
          <w:b/>
          <w:sz w:val="20"/>
          <w:szCs w:val="20"/>
        </w:rPr>
      </w:pPr>
      <w:r w:rsidRPr="007772AF">
        <w:rPr>
          <w:b/>
          <w:sz w:val="20"/>
          <w:szCs w:val="20"/>
        </w:rPr>
        <w:t>Datenschutz</w:t>
      </w:r>
    </w:p>
    <w:p w:rsidR="003E0139" w:rsidRPr="007772AF" w:rsidRDefault="003E0139" w:rsidP="002A65B3">
      <w:pPr>
        <w:spacing w:before="120"/>
        <w:jc w:val="both"/>
        <w:rPr>
          <w:sz w:val="20"/>
          <w:szCs w:val="20"/>
        </w:rPr>
      </w:pPr>
      <w:r w:rsidRPr="007772AF">
        <w:rPr>
          <w:sz w:val="20"/>
          <w:szCs w:val="20"/>
        </w:rPr>
        <w:t>Die UNIcert</w:t>
      </w:r>
      <w:r w:rsidRPr="007772AF">
        <w:rPr>
          <w:rFonts w:eastAsia="SimSun"/>
          <w:sz w:val="20"/>
          <w:szCs w:val="20"/>
          <w:vertAlign w:val="superscript"/>
        </w:rPr>
        <w:t>®</w:t>
      </w:r>
      <w:r w:rsidRPr="007772AF">
        <w:rPr>
          <w:sz w:val="20"/>
          <w:szCs w:val="20"/>
        </w:rPr>
        <w:t>-Kommission versichert, dass die erhobenen Daten ausschließlich für die Akkreditierung der betroffenen Einrichtung sowie für wissenschaftliche Zwecke in anonymisierter Form im UNIcert</w:t>
      </w:r>
      <w:r w:rsidRPr="007772AF">
        <w:rPr>
          <w:rFonts w:eastAsia="SimSun"/>
          <w:sz w:val="20"/>
          <w:szCs w:val="20"/>
          <w:vertAlign w:val="superscript"/>
        </w:rPr>
        <w:t>®</w:t>
      </w:r>
      <w:r w:rsidRPr="007772AF">
        <w:rPr>
          <w:sz w:val="20"/>
          <w:szCs w:val="20"/>
        </w:rPr>
        <w:t xml:space="preserve">-Verbund verwendet werden. Mit der Unterschrift </w:t>
      </w:r>
      <w:r w:rsidR="008D7368" w:rsidRPr="007772AF">
        <w:rPr>
          <w:sz w:val="20"/>
          <w:szCs w:val="20"/>
        </w:rPr>
        <w:t xml:space="preserve">auf dem </w:t>
      </w:r>
      <w:r w:rsidRPr="007772AF">
        <w:rPr>
          <w:sz w:val="20"/>
          <w:szCs w:val="20"/>
        </w:rPr>
        <w:t xml:space="preserve">Antrag erklärt sich die Einrichtung damit einverstanden, dass die erhobenen Daten </w:t>
      </w:r>
      <w:r w:rsidR="008D7368" w:rsidRPr="007772AF">
        <w:rPr>
          <w:sz w:val="20"/>
          <w:szCs w:val="20"/>
        </w:rPr>
        <w:t>von</w:t>
      </w:r>
      <w:r w:rsidRPr="007772AF">
        <w:rPr>
          <w:sz w:val="20"/>
          <w:szCs w:val="20"/>
        </w:rPr>
        <w:t xml:space="preserve"> UNIcert</w:t>
      </w:r>
      <w:r w:rsidRPr="007772AF">
        <w:rPr>
          <w:sz w:val="20"/>
          <w:szCs w:val="20"/>
          <w:vertAlign w:val="superscript"/>
        </w:rPr>
        <w:t>®</w:t>
      </w:r>
      <w:r w:rsidRPr="007772AF">
        <w:rPr>
          <w:sz w:val="20"/>
          <w:szCs w:val="20"/>
        </w:rPr>
        <w:t xml:space="preserve"> </w:t>
      </w:r>
      <w:r w:rsidR="008D7368" w:rsidRPr="007772AF">
        <w:rPr>
          <w:sz w:val="20"/>
          <w:szCs w:val="20"/>
        </w:rPr>
        <w:t>b</w:t>
      </w:r>
      <w:r w:rsidR="007772AF" w:rsidRPr="007772AF">
        <w:rPr>
          <w:sz w:val="20"/>
          <w:szCs w:val="20"/>
        </w:rPr>
        <w:t>zw. seinem Trägerverein, dem Arbeitskreis der Sprachenzentren an Hochschulen</w:t>
      </w:r>
      <w:r w:rsidR="008D7368" w:rsidRPr="007772AF">
        <w:rPr>
          <w:sz w:val="20"/>
          <w:szCs w:val="20"/>
        </w:rPr>
        <w:t xml:space="preserve"> e.V., </w:t>
      </w:r>
      <w:r w:rsidRPr="007772AF">
        <w:rPr>
          <w:sz w:val="20"/>
          <w:szCs w:val="20"/>
        </w:rPr>
        <w:t xml:space="preserve">genutzt und gespeichert werden. </w:t>
      </w:r>
    </w:p>
    <w:p w:rsidR="003E0139" w:rsidRPr="007A3ED1" w:rsidRDefault="003E0139" w:rsidP="00392CB9">
      <w:pPr>
        <w:spacing w:before="120" w:after="0" w:line="240" w:lineRule="auto"/>
        <w:ind w:firstLine="709"/>
        <w:rPr>
          <w:b/>
        </w:rPr>
      </w:pPr>
    </w:p>
    <w:p w:rsidR="00092A42" w:rsidRDefault="00092A42" w:rsidP="002A65B3">
      <w:pPr>
        <w:spacing w:before="120" w:after="0" w:line="240" w:lineRule="auto"/>
        <w:rPr>
          <w:b/>
        </w:rPr>
      </w:pPr>
    </w:p>
    <w:p w:rsidR="00092A42" w:rsidRPr="00092A42" w:rsidRDefault="00092A42" w:rsidP="00092A42"/>
    <w:p w:rsidR="00092A42" w:rsidRPr="00092A42" w:rsidRDefault="00092A42" w:rsidP="00092A42"/>
    <w:p w:rsidR="00092A42" w:rsidRPr="00092A42" w:rsidRDefault="00092A42" w:rsidP="00092A42"/>
    <w:p w:rsidR="00092A42" w:rsidRDefault="00092A42" w:rsidP="002A65B3">
      <w:pPr>
        <w:spacing w:before="120" w:after="0" w:line="240" w:lineRule="auto"/>
      </w:pPr>
    </w:p>
    <w:p w:rsidR="00092A42" w:rsidRDefault="00092A42" w:rsidP="00092A42">
      <w:pPr>
        <w:spacing w:before="120" w:after="0" w:line="240" w:lineRule="auto"/>
        <w:jc w:val="right"/>
      </w:pPr>
    </w:p>
    <w:p w:rsidR="0064540E" w:rsidRPr="00E66332" w:rsidRDefault="003E0139" w:rsidP="002A65B3">
      <w:pPr>
        <w:spacing w:before="120" w:after="0" w:line="240" w:lineRule="auto"/>
        <w:rPr>
          <w:b/>
          <w:szCs w:val="23"/>
        </w:rPr>
      </w:pPr>
      <w:r w:rsidRPr="00092A42">
        <w:br w:type="page"/>
      </w:r>
      <w:r w:rsidR="00BD35D3">
        <w:rPr>
          <w:noProof/>
          <w:szCs w:val="23"/>
        </w:rPr>
        <w:lastRenderedPageBreak/>
        <mc:AlternateContent>
          <mc:Choice Requires="wps">
            <w:drawing>
              <wp:anchor distT="0" distB="0" distL="114300" distR="114300" simplePos="0" relativeHeight="251656704" behindDoc="0" locked="0" layoutInCell="1" allowOverlap="1">
                <wp:simplePos x="0" y="0"/>
                <wp:positionH relativeFrom="column">
                  <wp:posOffset>830580</wp:posOffset>
                </wp:positionH>
                <wp:positionV relativeFrom="paragraph">
                  <wp:posOffset>10334625</wp:posOffset>
                </wp:positionV>
                <wp:extent cx="2276475" cy="26416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03C" w:rsidRPr="00D538F6" w:rsidRDefault="001B503C">
                            <w:pPr>
                              <w:rPr>
                                <w:sz w:val="18"/>
                                <w:szCs w:val="18"/>
                              </w:rPr>
                            </w:pPr>
                            <w:r w:rsidRPr="00D538F6">
                              <w:rPr>
                                <w:sz w:val="18"/>
                                <w:szCs w:val="18"/>
                              </w:rPr>
                              <w:t>Stand</w:t>
                            </w:r>
                            <w:r>
                              <w:rPr>
                                <w:sz w:val="18"/>
                                <w:szCs w:val="18"/>
                              </w:rPr>
                              <w:t>:</w:t>
                            </w:r>
                            <w:r w:rsidRPr="00D538F6">
                              <w:rPr>
                                <w:sz w:val="18"/>
                                <w:szCs w:val="18"/>
                              </w:rPr>
                              <w:t xml:space="preserve"> November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65.4pt;margin-top:813.75pt;width:179.25pt;height: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Hshg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" stroked="f">
                <v:textbox>
                  <w:txbxContent>
                    <w:p w:rsidR="001B503C" w:rsidRPr="00D538F6" w:rsidRDefault="001B503C">
                      <w:pPr>
                        <w:rPr>
                          <w:sz w:val="18"/>
                          <w:szCs w:val="18"/>
                        </w:rPr>
                      </w:pPr>
                      <w:r w:rsidRPr="00D538F6">
                        <w:rPr>
                          <w:sz w:val="18"/>
                          <w:szCs w:val="18"/>
                        </w:rPr>
                        <w:t>Stand</w:t>
                      </w:r>
                      <w:r>
                        <w:rPr>
                          <w:sz w:val="18"/>
                          <w:szCs w:val="18"/>
                        </w:rPr>
                        <w:t>:</w:t>
                      </w:r>
                      <w:r w:rsidRPr="00D538F6">
                        <w:rPr>
                          <w:sz w:val="18"/>
                          <w:szCs w:val="18"/>
                        </w:rPr>
                        <w:t xml:space="preserve"> November 2012</w:t>
                      </w:r>
                    </w:p>
                  </w:txbxContent>
                </v:textbox>
              </v:shape>
            </w:pict>
          </mc:Fallback>
        </mc:AlternateContent>
      </w:r>
      <w:r w:rsidR="00275F14" w:rsidRPr="00E66332">
        <w:rPr>
          <w:b/>
          <w:szCs w:val="23"/>
        </w:rPr>
        <w:t>Einleitung</w:t>
      </w:r>
    </w:p>
    <w:p w:rsidR="00F274ED" w:rsidRPr="00E66332" w:rsidRDefault="00F274ED" w:rsidP="002A65B3">
      <w:pPr>
        <w:spacing w:before="120" w:after="0" w:line="240" w:lineRule="auto"/>
        <w:rPr>
          <w:b/>
          <w:sz w:val="16"/>
          <w:szCs w:val="16"/>
        </w:rPr>
      </w:pPr>
    </w:p>
    <w:p w:rsidR="006A4262" w:rsidRPr="00E66332" w:rsidRDefault="008211FD" w:rsidP="002A65B3">
      <w:pPr>
        <w:spacing w:before="120" w:after="120"/>
        <w:jc w:val="both"/>
        <w:rPr>
          <w:b/>
          <w:szCs w:val="23"/>
        </w:rPr>
      </w:pPr>
      <w:r w:rsidRPr="00E66332">
        <w:rPr>
          <w:b/>
          <w:szCs w:val="23"/>
        </w:rPr>
        <w:t xml:space="preserve">Ziel des </w:t>
      </w:r>
      <w:proofErr w:type="spellStart"/>
      <w:r w:rsidR="00BA0FC8" w:rsidRPr="00E66332">
        <w:rPr>
          <w:b/>
          <w:szCs w:val="23"/>
        </w:rPr>
        <w:t>Reakkreditierung</w:t>
      </w:r>
      <w:r w:rsidRPr="00E66332">
        <w:rPr>
          <w:b/>
          <w:szCs w:val="23"/>
        </w:rPr>
        <w:t>sverfahrens</w:t>
      </w:r>
      <w:proofErr w:type="spellEnd"/>
      <w:r w:rsidRPr="00E66332">
        <w:rPr>
          <w:b/>
          <w:szCs w:val="23"/>
        </w:rPr>
        <w:t xml:space="preserve"> ist es, zu bewerten wie die Ausbildungs- und Prüfungsordnung und die inhaltlichen Konzepte zur Umsetzung dieser Dokumente mit Leben erfüllt wurden</w:t>
      </w:r>
      <w:r w:rsidR="00654A5A" w:rsidRPr="00E66332">
        <w:rPr>
          <w:b/>
          <w:szCs w:val="23"/>
        </w:rPr>
        <w:t>/w</w:t>
      </w:r>
      <w:r w:rsidRPr="00E66332">
        <w:rPr>
          <w:b/>
          <w:szCs w:val="23"/>
        </w:rPr>
        <w:t>erden. Dabei geht es insbesondere darum, die Hochschulspezifik der Ausbildung herauszuarbeiten und zu prüfen, inwieweit die eingereichten Prüfungsarbeiten den vorgegebenen Qualitätsstandards entspr</w:t>
      </w:r>
      <w:r w:rsidRPr="00E66332">
        <w:rPr>
          <w:b/>
          <w:i/>
          <w:szCs w:val="23"/>
        </w:rPr>
        <w:t>e</w:t>
      </w:r>
      <w:r w:rsidRPr="00E66332">
        <w:rPr>
          <w:b/>
          <w:szCs w:val="23"/>
        </w:rPr>
        <w:t xml:space="preserve">chen. </w:t>
      </w:r>
    </w:p>
    <w:p w:rsidR="00A744D1" w:rsidRDefault="00A744D1" w:rsidP="002A65B3">
      <w:pPr>
        <w:spacing w:before="120" w:after="120"/>
        <w:jc w:val="both"/>
        <w:rPr>
          <w:szCs w:val="23"/>
        </w:rPr>
      </w:pPr>
      <w:r w:rsidRPr="00E66332">
        <w:rPr>
          <w:szCs w:val="23"/>
        </w:rPr>
        <w:t xml:space="preserve">Darüber hinaus geht es bei den Gesprächen im Rahmen der </w:t>
      </w:r>
      <w:r w:rsidR="00BA0FC8" w:rsidRPr="00E66332">
        <w:rPr>
          <w:i/>
          <w:szCs w:val="23"/>
        </w:rPr>
        <w:t>Reakkreditierung</w:t>
      </w:r>
      <w:r w:rsidRPr="00E66332">
        <w:rPr>
          <w:i/>
          <w:szCs w:val="23"/>
        </w:rPr>
        <w:t xml:space="preserve"> mit Begehung</w:t>
      </w:r>
      <w:r w:rsidRPr="00E66332">
        <w:rPr>
          <w:szCs w:val="23"/>
        </w:rPr>
        <w:t xml:space="preserve"> vor Ort um eine kollegiale Analyse von Stärken und Schwächen der Einrichtung und deren Entwicklungspotential. Hinweise zu inhaltlichen Schwerpunkten der Gespräche mit den verschiedenen Akteuren finden Sie</w:t>
      </w:r>
      <w:r w:rsidR="005A4599">
        <w:rPr>
          <w:szCs w:val="23"/>
        </w:rPr>
        <w:t xml:space="preserve"> auf unserer </w:t>
      </w:r>
      <w:hyperlink r:id="rId8" w:history="1">
        <w:r w:rsidR="005A4599" w:rsidRPr="00FB6F77">
          <w:rPr>
            <w:rStyle w:val="Hyperlink"/>
            <w:szCs w:val="23"/>
          </w:rPr>
          <w:t>Webseite</w:t>
        </w:r>
      </w:hyperlink>
      <w:r w:rsidR="005A4599">
        <w:rPr>
          <w:szCs w:val="23"/>
        </w:rPr>
        <w:t>.</w:t>
      </w:r>
    </w:p>
    <w:p w:rsidR="007772AF" w:rsidRPr="007772AF" w:rsidRDefault="007772AF" w:rsidP="002A65B3">
      <w:pPr>
        <w:spacing w:before="120" w:after="120"/>
        <w:jc w:val="both"/>
        <w:rPr>
          <w:szCs w:val="23"/>
        </w:rPr>
      </w:pPr>
    </w:p>
    <w:p w:rsidR="004E64C7" w:rsidRPr="00E66332" w:rsidRDefault="00E66332" w:rsidP="002A65B3">
      <w:pPr>
        <w:spacing w:before="120"/>
        <w:jc w:val="both"/>
        <w:rPr>
          <w:szCs w:val="23"/>
        </w:rPr>
      </w:pPr>
      <w:r w:rsidRPr="00392CB9">
        <w:rPr>
          <w:szCs w:val="23"/>
          <w:highlight w:val="lightGray"/>
        </w:rPr>
        <w:t>Es</w:t>
      </w:r>
      <w:r w:rsidR="004E64C7" w:rsidRPr="00392CB9">
        <w:rPr>
          <w:szCs w:val="23"/>
          <w:highlight w:val="lightGray"/>
        </w:rPr>
        <w:t xml:space="preserve"> sind folgende Unterlagen einzureichen:</w:t>
      </w:r>
      <w:r w:rsidR="004E64C7" w:rsidRPr="00E66332">
        <w:rPr>
          <w:szCs w:val="23"/>
        </w:rPr>
        <w:t xml:space="preserve"> </w:t>
      </w:r>
    </w:p>
    <w:p w:rsidR="004E64C7" w:rsidRPr="007772AF" w:rsidRDefault="004E64C7" w:rsidP="00227F1E">
      <w:pPr>
        <w:numPr>
          <w:ilvl w:val="0"/>
          <w:numId w:val="43"/>
        </w:numPr>
        <w:spacing w:before="120" w:after="0"/>
        <w:jc w:val="both"/>
        <w:rPr>
          <w:rFonts w:eastAsia="SimSun"/>
          <w:szCs w:val="23"/>
        </w:rPr>
      </w:pPr>
      <w:r w:rsidRPr="007772AF">
        <w:rPr>
          <w:rFonts w:eastAsia="SimSun"/>
          <w:szCs w:val="23"/>
        </w:rPr>
        <w:t xml:space="preserve">der </w:t>
      </w:r>
      <w:hyperlink r:id="rId9" w:history="1">
        <w:r w:rsidRPr="007772AF">
          <w:rPr>
            <w:rStyle w:val="Hyperlink"/>
            <w:color w:val="auto"/>
            <w:szCs w:val="23"/>
            <w:u w:val="none"/>
          </w:rPr>
          <w:t>Antrag</w:t>
        </w:r>
      </w:hyperlink>
      <w:r w:rsidRPr="007772AF">
        <w:rPr>
          <w:rFonts w:eastAsia="SimSun"/>
          <w:szCs w:val="23"/>
        </w:rPr>
        <w:t xml:space="preserve"> auf UNIcert</w:t>
      </w:r>
      <w:r w:rsidRPr="007772AF">
        <w:rPr>
          <w:rFonts w:eastAsia="SimSun"/>
          <w:szCs w:val="23"/>
          <w:vertAlign w:val="superscript"/>
        </w:rPr>
        <w:t>®</w:t>
      </w:r>
      <w:r w:rsidRPr="007772AF">
        <w:rPr>
          <w:rFonts w:eastAsia="SimSun"/>
          <w:szCs w:val="23"/>
        </w:rPr>
        <w:t xml:space="preserve"> </w:t>
      </w:r>
      <w:r w:rsidR="00BA0FC8" w:rsidRPr="007772AF">
        <w:rPr>
          <w:rFonts w:eastAsia="SimSun"/>
          <w:szCs w:val="23"/>
        </w:rPr>
        <w:t>Reakkreditierung</w:t>
      </w:r>
      <w:r w:rsidR="00714190" w:rsidRPr="007772AF">
        <w:rPr>
          <w:rFonts w:eastAsia="SimSun"/>
          <w:szCs w:val="23"/>
        </w:rPr>
        <w:t xml:space="preserve"> (im Original, unterschrieben)</w:t>
      </w:r>
    </w:p>
    <w:p w:rsidR="004E64C7" w:rsidRPr="007772AF" w:rsidRDefault="004E64C7" w:rsidP="00227F1E">
      <w:pPr>
        <w:numPr>
          <w:ilvl w:val="0"/>
          <w:numId w:val="43"/>
        </w:numPr>
        <w:spacing w:before="120" w:after="0"/>
        <w:jc w:val="both"/>
        <w:rPr>
          <w:rFonts w:eastAsia="SimSun"/>
          <w:szCs w:val="23"/>
        </w:rPr>
      </w:pPr>
      <w:r w:rsidRPr="007772AF">
        <w:rPr>
          <w:rFonts w:eastAsia="SimSun"/>
          <w:szCs w:val="23"/>
        </w:rPr>
        <w:t xml:space="preserve">die </w:t>
      </w:r>
      <w:r w:rsidRPr="007772AF">
        <w:rPr>
          <w:szCs w:val="23"/>
        </w:rPr>
        <w:t xml:space="preserve">Selbstdokumentation zur </w:t>
      </w:r>
      <w:r w:rsidR="00BA0FC8" w:rsidRPr="007772AF">
        <w:rPr>
          <w:szCs w:val="23"/>
        </w:rPr>
        <w:t>Reakkreditierung</w:t>
      </w:r>
      <w:r w:rsidR="009F576C" w:rsidRPr="007772AF">
        <w:rPr>
          <w:rFonts w:eastAsia="SimSun"/>
          <w:szCs w:val="23"/>
        </w:rPr>
        <w:t xml:space="preserve"> (siehe unten)</w:t>
      </w:r>
    </w:p>
    <w:p w:rsidR="00FB04CA" w:rsidRPr="007772AF" w:rsidRDefault="00392CB9" w:rsidP="00227F1E">
      <w:pPr>
        <w:pStyle w:val="Listenabsatz"/>
        <w:numPr>
          <w:ilvl w:val="0"/>
          <w:numId w:val="43"/>
        </w:numPr>
        <w:spacing w:before="120" w:after="120"/>
        <w:jc w:val="both"/>
        <w:rPr>
          <w:rFonts w:eastAsia="SimSun"/>
          <w:szCs w:val="23"/>
        </w:rPr>
      </w:pPr>
      <w:r w:rsidRPr="007772AF">
        <w:rPr>
          <w:rFonts w:eastAsia="SimSun"/>
          <w:szCs w:val="23"/>
        </w:rPr>
        <w:t xml:space="preserve">ggf. </w:t>
      </w:r>
      <w:r w:rsidR="00FB04CA" w:rsidRPr="007772AF">
        <w:rPr>
          <w:rFonts w:eastAsia="SimSun"/>
          <w:szCs w:val="23"/>
        </w:rPr>
        <w:t>Informationen über die Umsetzung von Auflagen</w:t>
      </w:r>
    </w:p>
    <w:p w:rsidR="00FB04CA" w:rsidRPr="00392CB9" w:rsidRDefault="00FB04CA" w:rsidP="00D92D58">
      <w:pPr>
        <w:pStyle w:val="Listenabsatz"/>
        <w:spacing w:before="120" w:after="120"/>
        <w:ind w:left="720"/>
        <w:jc w:val="both"/>
        <w:rPr>
          <w:i w:val="0"/>
          <w:szCs w:val="23"/>
        </w:rPr>
      </w:pPr>
    </w:p>
    <w:p w:rsidR="00227F1E" w:rsidRDefault="008D7368" w:rsidP="00227F1E">
      <w:pPr>
        <w:pStyle w:val="Listenabsatz"/>
        <w:numPr>
          <w:ilvl w:val="0"/>
          <w:numId w:val="45"/>
        </w:numPr>
        <w:spacing w:before="120" w:after="120"/>
        <w:jc w:val="both"/>
        <w:rPr>
          <w:i w:val="0"/>
          <w:szCs w:val="23"/>
        </w:rPr>
      </w:pPr>
      <w:r>
        <w:rPr>
          <w:i w:val="0"/>
          <w:szCs w:val="23"/>
        </w:rPr>
        <w:t xml:space="preserve">je eine </w:t>
      </w:r>
      <w:r w:rsidR="00E66332" w:rsidRPr="008D7368">
        <w:rPr>
          <w:i w:val="0"/>
          <w:szCs w:val="23"/>
        </w:rPr>
        <w:t>a</w:t>
      </w:r>
      <w:r w:rsidR="002A65B3" w:rsidRPr="008D7368">
        <w:rPr>
          <w:i w:val="0"/>
          <w:szCs w:val="23"/>
        </w:rPr>
        <w:t>ktuelle</w:t>
      </w:r>
      <w:r w:rsidR="00217B08" w:rsidRPr="008D7368">
        <w:rPr>
          <w:i w:val="0"/>
          <w:szCs w:val="23"/>
        </w:rPr>
        <w:t xml:space="preserve"> </w:t>
      </w:r>
      <w:r w:rsidR="00654A5A" w:rsidRPr="007772AF">
        <w:rPr>
          <w:b/>
          <w:i w:val="0"/>
          <w:szCs w:val="23"/>
        </w:rPr>
        <w:t>anonymisierte</w:t>
      </w:r>
      <w:r w:rsidR="0017514D">
        <w:rPr>
          <w:b/>
          <w:i w:val="0"/>
          <w:szCs w:val="23"/>
        </w:rPr>
        <w:t xml:space="preserve"> und korrigierte</w:t>
      </w:r>
      <w:r w:rsidR="00654A5A" w:rsidRPr="008D7368">
        <w:rPr>
          <w:i w:val="0"/>
          <w:szCs w:val="23"/>
        </w:rPr>
        <w:t xml:space="preserve"> </w:t>
      </w:r>
      <w:r w:rsidR="00661EC0">
        <w:rPr>
          <w:i w:val="0"/>
          <w:szCs w:val="23"/>
        </w:rPr>
        <w:t xml:space="preserve">Prüfungsarbeit </w:t>
      </w:r>
      <w:r w:rsidR="0017514D">
        <w:rPr>
          <w:i w:val="0"/>
          <w:szCs w:val="23"/>
        </w:rPr>
        <w:t>(</w:t>
      </w:r>
      <w:r w:rsidR="007210A5">
        <w:rPr>
          <w:i w:val="0"/>
          <w:szCs w:val="23"/>
        </w:rPr>
        <w:t xml:space="preserve">möglichst </w:t>
      </w:r>
      <w:r w:rsidR="0017514D">
        <w:rPr>
          <w:i w:val="0"/>
          <w:szCs w:val="23"/>
        </w:rPr>
        <w:t xml:space="preserve">farbige Kopie) </w:t>
      </w:r>
      <w:r w:rsidR="00654A5A" w:rsidRPr="008D7368">
        <w:rPr>
          <w:i w:val="0"/>
          <w:szCs w:val="23"/>
        </w:rPr>
        <w:t xml:space="preserve">von Studierenden </w:t>
      </w:r>
      <w:r w:rsidR="00227F1E">
        <w:rPr>
          <w:i w:val="0"/>
          <w:szCs w:val="23"/>
        </w:rPr>
        <w:t>pro</w:t>
      </w:r>
      <w:r w:rsidR="00227F1E" w:rsidRPr="008D7368">
        <w:rPr>
          <w:i w:val="0"/>
          <w:szCs w:val="23"/>
        </w:rPr>
        <w:t xml:space="preserve"> beantragte</w:t>
      </w:r>
      <w:r w:rsidR="00227F1E">
        <w:rPr>
          <w:i w:val="0"/>
          <w:szCs w:val="23"/>
        </w:rPr>
        <w:t>r</w:t>
      </w:r>
      <w:r w:rsidR="00227F1E" w:rsidRPr="008D7368">
        <w:rPr>
          <w:i w:val="0"/>
          <w:szCs w:val="23"/>
        </w:rPr>
        <w:t xml:space="preserve"> Sprache und Stufe</w:t>
      </w:r>
    </w:p>
    <w:p w:rsidR="00227F1E" w:rsidRDefault="00654A5A" w:rsidP="00227F1E">
      <w:pPr>
        <w:pStyle w:val="Listenabsatz"/>
        <w:spacing w:before="120" w:after="120"/>
        <w:ind w:firstLine="709"/>
        <w:jc w:val="both"/>
        <w:rPr>
          <w:i w:val="0"/>
          <w:szCs w:val="23"/>
        </w:rPr>
      </w:pPr>
      <w:r w:rsidRPr="008D7368">
        <w:rPr>
          <w:i w:val="0"/>
          <w:szCs w:val="23"/>
        </w:rPr>
        <w:t xml:space="preserve">einschließlich </w:t>
      </w:r>
    </w:p>
    <w:p w:rsidR="00227F1E" w:rsidRPr="00D92D58" w:rsidRDefault="00227F1E" w:rsidP="00D92D58">
      <w:pPr>
        <w:pStyle w:val="Listenabsatz"/>
        <w:numPr>
          <w:ilvl w:val="1"/>
          <w:numId w:val="45"/>
        </w:numPr>
        <w:spacing w:before="120" w:after="120"/>
        <w:jc w:val="both"/>
        <w:rPr>
          <w:i w:val="0"/>
          <w:szCs w:val="23"/>
        </w:rPr>
      </w:pPr>
      <w:r w:rsidRPr="00D92D58">
        <w:rPr>
          <w:i w:val="0"/>
          <w:szCs w:val="23"/>
        </w:rPr>
        <w:t xml:space="preserve">alle Prüfungsteile (auch die Aufgaben der </w:t>
      </w:r>
      <w:r w:rsidR="008D7368" w:rsidRPr="00D92D58">
        <w:rPr>
          <w:i w:val="0"/>
          <w:szCs w:val="23"/>
        </w:rPr>
        <w:t>mündliche</w:t>
      </w:r>
      <w:r w:rsidRPr="00D92D58">
        <w:rPr>
          <w:i w:val="0"/>
          <w:szCs w:val="23"/>
        </w:rPr>
        <w:t>n</w:t>
      </w:r>
      <w:r w:rsidR="008D7368" w:rsidRPr="00D92D58">
        <w:rPr>
          <w:i w:val="0"/>
          <w:szCs w:val="23"/>
        </w:rPr>
        <w:t xml:space="preserve"> Prüfung</w:t>
      </w:r>
      <w:r w:rsidRPr="00D92D58">
        <w:rPr>
          <w:i w:val="0"/>
          <w:szCs w:val="23"/>
        </w:rPr>
        <w:t>)</w:t>
      </w:r>
    </w:p>
    <w:p w:rsidR="00227F1E" w:rsidRPr="00227F1E" w:rsidRDefault="008E7264" w:rsidP="00227F1E">
      <w:pPr>
        <w:pStyle w:val="Listenabsatz"/>
        <w:numPr>
          <w:ilvl w:val="1"/>
          <w:numId w:val="45"/>
        </w:numPr>
        <w:spacing w:before="120" w:after="120"/>
        <w:jc w:val="both"/>
        <w:rPr>
          <w:i w:val="0"/>
          <w:szCs w:val="23"/>
        </w:rPr>
      </w:pPr>
      <w:r w:rsidRPr="00227F1E">
        <w:rPr>
          <w:i w:val="0"/>
          <w:szCs w:val="23"/>
        </w:rPr>
        <w:t>Lösungsschlüssel bzw. Erwartungshorizont</w:t>
      </w:r>
    </w:p>
    <w:p w:rsidR="00227F1E" w:rsidRDefault="008E7264" w:rsidP="00227F1E">
      <w:pPr>
        <w:pStyle w:val="Listenabsatz"/>
        <w:numPr>
          <w:ilvl w:val="1"/>
          <w:numId w:val="45"/>
        </w:numPr>
        <w:spacing w:before="120" w:after="120"/>
        <w:jc w:val="both"/>
        <w:rPr>
          <w:i w:val="0"/>
          <w:szCs w:val="23"/>
        </w:rPr>
      </w:pPr>
      <w:r w:rsidRPr="008D7368">
        <w:rPr>
          <w:i w:val="0"/>
          <w:szCs w:val="23"/>
        </w:rPr>
        <w:t>Angabe der Quellen</w:t>
      </w:r>
      <w:r w:rsidR="00661EC0" w:rsidRPr="00661EC0">
        <w:rPr>
          <w:i w:val="0"/>
          <w:szCs w:val="23"/>
        </w:rPr>
        <w:t xml:space="preserve"> </w:t>
      </w:r>
      <w:r w:rsidR="00661EC0">
        <w:rPr>
          <w:i w:val="0"/>
          <w:szCs w:val="23"/>
        </w:rPr>
        <w:t>falls nicht bereits aus den Prüfungsunterlagen ersichtlich</w:t>
      </w:r>
      <w:r w:rsidRPr="008D7368">
        <w:rPr>
          <w:i w:val="0"/>
          <w:szCs w:val="23"/>
        </w:rPr>
        <w:t xml:space="preserve"> </w:t>
      </w:r>
    </w:p>
    <w:p w:rsidR="008E7264" w:rsidRPr="008D7368" w:rsidRDefault="008E7264" w:rsidP="00227F1E">
      <w:pPr>
        <w:pStyle w:val="Listenabsatz"/>
        <w:numPr>
          <w:ilvl w:val="1"/>
          <w:numId w:val="45"/>
        </w:numPr>
        <w:spacing w:before="120" w:after="120"/>
        <w:jc w:val="both"/>
        <w:rPr>
          <w:i w:val="0"/>
          <w:szCs w:val="23"/>
        </w:rPr>
      </w:pPr>
      <w:r w:rsidRPr="008D7368">
        <w:rPr>
          <w:i w:val="0"/>
          <w:szCs w:val="23"/>
        </w:rPr>
        <w:t>Bewertungskriterien</w:t>
      </w:r>
      <w:r w:rsidR="00661EC0">
        <w:rPr>
          <w:i w:val="0"/>
          <w:szCs w:val="23"/>
        </w:rPr>
        <w:t>/-raster</w:t>
      </w:r>
    </w:p>
    <w:p w:rsidR="008D7368" w:rsidRDefault="008D7368" w:rsidP="007772AF">
      <w:pPr>
        <w:pStyle w:val="Listenabsatz"/>
        <w:spacing w:before="120" w:after="0"/>
        <w:jc w:val="both"/>
        <w:rPr>
          <w:i w:val="0"/>
          <w:szCs w:val="23"/>
        </w:rPr>
      </w:pPr>
    </w:p>
    <w:p w:rsidR="004E64C7" w:rsidRDefault="008D7368" w:rsidP="007772AF">
      <w:pPr>
        <w:pStyle w:val="Listenabsatz"/>
        <w:spacing w:before="120" w:after="0"/>
        <w:jc w:val="both"/>
        <w:rPr>
          <w:rFonts w:eastAsia="SimSun"/>
          <w:i w:val="0"/>
          <w:szCs w:val="23"/>
        </w:rPr>
      </w:pPr>
      <w:r w:rsidRPr="00227F1E">
        <w:rPr>
          <w:b/>
          <w:i w:val="0"/>
          <w:szCs w:val="23"/>
        </w:rPr>
        <w:t>NB</w:t>
      </w:r>
      <w:r>
        <w:rPr>
          <w:i w:val="0"/>
          <w:szCs w:val="23"/>
        </w:rPr>
        <w:t xml:space="preserve">: </w:t>
      </w:r>
      <w:r w:rsidR="0084451C" w:rsidRPr="00392CB9">
        <w:rPr>
          <w:i w:val="0"/>
          <w:szCs w:val="23"/>
        </w:rPr>
        <w:t>Sollte im Semester der Reakkreditierung keine Prüfung in einer beantragten Sprache / Stufe erfolgt sein, dann reichen Sie bitte die Prüfung ein, die zuletzt stattgefunden hat.</w:t>
      </w:r>
      <w:r w:rsidR="00227F1E">
        <w:rPr>
          <w:i w:val="0"/>
          <w:szCs w:val="23"/>
        </w:rPr>
        <w:t xml:space="preserve"> </w:t>
      </w:r>
      <w:r w:rsidR="007202A3" w:rsidRPr="00392CB9">
        <w:rPr>
          <w:rFonts w:eastAsia="SimSun"/>
          <w:i w:val="0"/>
          <w:szCs w:val="23"/>
        </w:rPr>
        <w:t>B</w:t>
      </w:r>
      <w:r w:rsidR="004E64C7" w:rsidRPr="00392CB9">
        <w:rPr>
          <w:rFonts w:eastAsia="SimSun"/>
          <w:i w:val="0"/>
          <w:szCs w:val="23"/>
        </w:rPr>
        <w:t xml:space="preserve">ei kumulativen Verfahren </w:t>
      </w:r>
      <w:r w:rsidR="007202A3" w:rsidRPr="00392CB9">
        <w:rPr>
          <w:rFonts w:eastAsia="SimSun"/>
          <w:i w:val="0"/>
          <w:szCs w:val="23"/>
        </w:rPr>
        <w:t>sind die Prüfungsteile des letzten Ausbildungsabschnittes einzureichen</w:t>
      </w:r>
      <w:r w:rsidR="007210A5">
        <w:rPr>
          <w:rFonts w:eastAsia="SimSun"/>
          <w:i w:val="0"/>
          <w:szCs w:val="23"/>
        </w:rPr>
        <w:t xml:space="preserve">. Darüber hinaus benötigen wir </w:t>
      </w:r>
      <w:r w:rsidR="00836350" w:rsidRPr="00392CB9">
        <w:rPr>
          <w:rFonts w:eastAsia="SimSun"/>
          <w:i w:val="0"/>
          <w:szCs w:val="23"/>
        </w:rPr>
        <w:t xml:space="preserve">eine Erklärung, wie </w:t>
      </w:r>
      <w:r w:rsidR="007210A5">
        <w:rPr>
          <w:rFonts w:eastAsia="SimSun"/>
          <w:i w:val="0"/>
          <w:szCs w:val="23"/>
        </w:rPr>
        <w:t xml:space="preserve">die Kumulation entsteht, d.h. wie </w:t>
      </w:r>
      <w:r w:rsidR="00836350" w:rsidRPr="00392CB9">
        <w:rPr>
          <w:rFonts w:eastAsia="SimSun"/>
          <w:i w:val="0"/>
          <w:szCs w:val="23"/>
        </w:rPr>
        <w:t>die Note des Zertifikats sich zusammensetzt.</w:t>
      </w:r>
    </w:p>
    <w:p w:rsidR="007210A5" w:rsidRDefault="007210A5" w:rsidP="007772AF">
      <w:pPr>
        <w:pStyle w:val="Listenabsatz"/>
        <w:spacing w:before="120" w:after="0"/>
        <w:jc w:val="both"/>
        <w:rPr>
          <w:rFonts w:eastAsia="SimSun"/>
          <w:i w:val="0"/>
          <w:szCs w:val="23"/>
        </w:rPr>
      </w:pPr>
    </w:p>
    <w:p w:rsidR="007210A5" w:rsidRPr="007772AF" w:rsidRDefault="007210A5" w:rsidP="007210A5">
      <w:pPr>
        <w:spacing w:before="120" w:after="0" w:line="240" w:lineRule="auto"/>
        <w:jc w:val="both"/>
        <w:rPr>
          <w:rFonts w:eastAsia="SimSun"/>
          <w:szCs w:val="23"/>
        </w:rPr>
      </w:pPr>
      <w:r w:rsidRPr="007772AF">
        <w:rPr>
          <w:rFonts w:eastAsia="SimSun"/>
          <w:szCs w:val="23"/>
        </w:rPr>
        <w:t xml:space="preserve">Folgende Unterlagen </w:t>
      </w:r>
      <w:r>
        <w:rPr>
          <w:rFonts w:eastAsia="SimSun"/>
          <w:szCs w:val="23"/>
        </w:rPr>
        <w:t>müssen</w:t>
      </w:r>
      <w:r w:rsidRPr="007772AF">
        <w:rPr>
          <w:rFonts w:eastAsia="SimSun"/>
          <w:szCs w:val="23"/>
        </w:rPr>
        <w:t xml:space="preserve"> Sie </w:t>
      </w:r>
      <w:r w:rsidRPr="007772AF">
        <w:rPr>
          <w:rFonts w:eastAsia="SimSun"/>
          <w:szCs w:val="23"/>
          <w:u w:val="single"/>
        </w:rPr>
        <w:t>nur dann</w:t>
      </w:r>
      <w:r>
        <w:rPr>
          <w:rFonts w:eastAsia="SimSun"/>
          <w:szCs w:val="23"/>
          <w:u w:val="single"/>
        </w:rPr>
        <w:t xml:space="preserve"> einreichen, wenn es Veränderungen zum vorherigen Verfahren </w:t>
      </w:r>
      <w:r w:rsidRPr="007772AF">
        <w:rPr>
          <w:rFonts w:eastAsia="SimSun"/>
          <w:szCs w:val="23"/>
          <w:u w:val="single"/>
        </w:rPr>
        <w:t>gegeben hat</w:t>
      </w:r>
      <w:r w:rsidRPr="007772AF">
        <w:rPr>
          <w:rFonts w:eastAsia="SimSun"/>
          <w:szCs w:val="23"/>
        </w:rPr>
        <w:t xml:space="preserve"> (Änderungen sind zu markieren):</w:t>
      </w:r>
    </w:p>
    <w:p w:rsidR="007210A5" w:rsidRPr="00E66332" w:rsidRDefault="007210A5" w:rsidP="007210A5">
      <w:pPr>
        <w:numPr>
          <w:ilvl w:val="0"/>
          <w:numId w:val="44"/>
        </w:numPr>
        <w:spacing w:before="120" w:after="0"/>
        <w:jc w:val="both"/>
        <w:rPr>
          <w:rFonts w:eastAsia="SimSun"/>
          <w:szCs w:val="23"/>
        </w:rPr>
      </w:pPr>
      <w:r w:rsidRPr="00E66332">
        <w:rPr>
          <w:rFonts w:eastAsia="SimSun"/>
          <w:szCs w:val="23"/>
        </w:rPr>
        <w:t xml:space="preserve">die Ausbildungs- und Prüfungsordnung sowie ggf. die Allgemeine Prüfungsordnung der Hochschule </w:t>
      </w:r>
    </w:p>
    <w:p w:rsidR="007210A5" w:rsidRPr="00E66332" w:rsidRDefault="007210A5" w:rsidP="007210A5">
      <w:pPr>
        <w:numPr>
          <w:ilvl w:val="0"/>
          <w:numId w:val="44"/>
        </w:numPr>
        <w:spacing w:before="120" w:after="0"/>
        <w:jc w:val="both"/>
        <w:rPr>
          <w:rFonts w:eastAsia="SimSun"/>
          <w:szCs w:val="23"/>
        </w:rPr>
      </w:pPr>
      <w:r w:rsidRPr="00E66332">
        <w:rPr>
          <w:rFonts w:eastAsia="SimSun"/>
          <w:szCs w:val="23"/>
        </w:rPr>
        <w:t>Musterzertifikate</w:t>
      </w:r>
      <w:r>
        <w:rPr>
          <w:rFonts w:eastAsia="SimSun"/>
          <w:szCs w:val="23"/>
        </w:rPr>
        <w:t xml:space="preserve"> (Vorder- und Rückseite)</w:t>
      </w:r>
      <w:r w:rsidRPr="00E66332">
        <w:rPr>
          <w:rFonts w:eastAsia="SimSun"/>
          <w:szCs w:val="23"/>
        </w:rPr>
        <w:t xml:space="preserve"> für alle beantragten Stufen</w:t>
      </w:r>
    </w:p>
    <w:p w:rsidR="007210A5" w:rsidRPr="00E66332" w:rsidRDefault="007210A5" w:rsidP="007210A5">
      <w:pPr>
        <w:numPr>
          <w:ilvl w:val="0"/>
          <w:numId w:val="44"/>
        </w:numPr>
        <w:spacing w:before="120" w:after="0"/>
        <w:jc w:val="both"/>
        <w:rPr>
          <w:rFonts w:eastAsia="SimSun"/>
          <w:szCs w:val="23"/>
        </w:rPr>
      </w:pPr>
      <w:r w:rsidRPr="00E66332">
        <w:rPr>
          <w:rFonts w:eastAsia="SimSun"/>
          <w:szCs w:val="23"/>
        </w:rPr>
        <w:t>Modulkatalog (z.B. über einen Link) oder Kurshandbuch</w:t>
      </w:r>
    </w:p>
    <w:p w:rsidR="007210A5" w:rsidRPr="00392CB9" w:rsidRDefault="007210A5" w:rsidP="007772AF">
      <w:pPr>
        <w:pStyle w:val="Listenabsatz"/>
        <w:spacing w:before="120" w:after="0"/>
        <w:jc w:val="both"/>
        <w:rPr>
          <w:rFonts w:eastAsia="SimSun"/>
          <w:i w:val="0"/>
          <w:szCs w:val="23"/>
        </w:rPr>
      </w:pPr>
    </w:p>
    <w:p w:rsidR="007D6BB1" w:rsidRDefault="007D6BB1" w:rsidP="002A65B3">
      <w:pPr>
        <w:spacing w:before="120" w:after="0"/>
        <w:jc w:val="both"/>
        <w:rPr>
          <w:rFonts w:eastAsia="SimSun"/>
          <w:b/>
          <w:szCs w:val="23"/>
          <w:u w:val="single"/>
        </w:rPr>
      </w:pPr>
    </w:p>
    <w:p w:rsidR="009A4579" w:rsidRPr="00E66332" w:rsidRDefault="009A4579" w:rsidP="00227F1E">
      <w:pPr>
        <w:spacing w:before="120" w:after="0"/>
        <w:jc w:val="center"/>
        <w:rPr>
          <w:rFonts w:eastAsia="SimSun"/>
          <w:b/>
          <w:szCs w:val="23"/>
          <w:u w:val="single"/>
        </w:rPr>
      </w:pPr>
      <w:r w:rsidRPr="00E66332">
        <w:rPr>
          <w:rFonts w:eastAsia="SimSun"/>
          <w:b/>
          <w:szCs w:val="23"/>
          <w:u w:val="single"/>
        </w:rPr>
        <w:t>Das Verfahren kann nur bei vollständig eingereichten Unterlagen eröffnet werden.</w:t>
      </w:r>
    </w:p>
    <w:p w:rsidR="00146553" w:rsidRPr="007D6BB1" w:rsidRDefault="00146553" w:rsidP="002A65B3">
      <w:pPr>
        <w:pageBreakBefore/>
        <w:spacing w:before="120" w:after="0" w:line="240" w:lineRule="auto"/>
        <w:rPr>
          <w:b/>
          <w:szCs w:val="23"/>
        </w:rPr>
      </w:pPr>
      <w:r w:rsidRPr="007D6BB1">
        <w:rPr>
          <w:b/>
          <w:szCs w:val="23"/>
        </w:rPr>
        <w:lastRenderedPageBreak/>
        <w:t>Selbstdokumentation</w:t>
      </w:r>
      <w:r w:rsidR="00BC3143" w:rsidRPr="007D6BB1">
        <w:rPr>
          <w:b/>
          <w:szCs w:val="23"/>
        </w:rPr>
        <w:t xml:space="preserve"> zu</w:t>
      </w:r>
      <w:r w:rsidRPr="007D6BB1">
        <w:rPr>
          <w:b/>
          <w:szCs w:val="23"/>
        </w:rPr>
        <w:t>r</w:t>
      </w:r>
      <w:r w:rsidR="00BC3143" w:rsidRPr="007D6BB1">
        <w:rPr>
          <w:b/>
          <w:szCs w:val="23"/>
        </w:rPr>
        <w:t xml:space="preserve"> Re</w:t>
      </w:r>
      <w:r w:rsidR="00BA0FC8" w:rsidRPr="007D6BB1">
        <w:rPr>
          <w:b/>
          <w:szCs w:val="23"/>
        </w:rPr>
        <w:t>a</w:t>
      </w:r>
      <w:r w:rsidR="00BC3143" w:rsidRPr="007D6BB1">
        <w:rPr>
          <w:b/>
          <w:szCs w:val="23"/>
        </w:rPr>
        <w:t xml:space="preserve">kkreditierung </w:t>
      </w:r>
    </w:p>
    <w:p w:rsidR="00BC3143" w:rsidRPr="007D6BB1" w:rsidRDefault="00BC3143" w:rsidP="002A65B3">
      <w:pPr>
        <w:spacing w:before="120"/>
        <w:rPr>
          <w:szCs w:val="23"/>
        </w:rPr>
      </w:pPr>
      <w:r w:rsidRPr="007D6BB1">
        <w:rPr>
          <w:szCs w:val="23"/>
        </w:rPr>
        <w:t>(mit und ohne Begehung)</w:t>
      </w:r>
    </w:p>
    <w:p w:rsidR="007202A3" w:rsidRPr="007D6BB1" w:rsidRDefault="006137F3" w:rsidP="002A65B3">
      <w:pPr>
        <w:spacing w:before="120"/>
        <w:jc w:val="both"/>
        <w:rPr>
          <w:szCs w:val="23"/>
        </w:rPr>
      </w:pPr>
      <w:r w:rsidRPr="007D6BB1">
        <w:rPr>
          <w:rFonts w:eastAsia="Times New Roman"/>
          <w:szCs w:val="23"/>
        </w:rPr>
        <w:t xml:space="preserve">Der Fragebogen </w:t>
      </w:r>
      <w:r w:rsidR="007202A3" w:rsidRPr="007D6BB1">
        <w:rPr>
          <w:rFonts w:eastAsia="Times New Roman"/>
          <w:szCs w:val="23"/>
        </w:rPr>
        <w:t xml:space="preserve">soll </w:t>
      </w:r>
      <w:r w:rsidR="007202A3" w:rsidRPr="007D6BB1">
        <w:rPr>
          <w:szCs w:val="23"/>
        </w:rPr>
        <w:t>die Einrichtung dazu anregen, ihre eigene Arbeit und die zugrundeliegenden Konzepte bewusst sprachübergreifend zu reflektieren und in qualitativer Hinsicht zu evaluieren.</w:t>
      </w:r>
    </w:p>
    <w:p w:rsidR="004E64C7" w:rsidRPr="00B1659D" w:rsidRDefault="004E64C7" w:rsidP="002A65B3">
      <w:pPr>
        <w:spacing w:before="120"/>
        <w:jc w:val="both"/>
        <w:rPr>
          <w:szCs w:val="23"/>
        </w:rPr>
      </w:pPr>
      <w:r w:rsidRPr="00B1659D">
        <w:rPr>
          <w:szCs w:val="23"/>
        </w:rPr>
        <w:t xml:space="preserve">Eine </w:t>
      </w:r>
      <w:r w:rsidR="00BA0FC8" w:rsidRPr="00B1659D">
        <w:rPr>
          <w:szCs w:val="23"/>
        </w:rPr>
        <w:t>Reakkreditierung</w:t>
      </w:r>
      <w:r w:rsidRPr="00B1659D">
        <w:rPr>
          <w:szCs w:val="23"/>
        </w:rPr>
        <w:t xml:space="preserve"> durch UNIcert</w:t>
      </w:r>
      <w:r w:rsidRPr="00B1659D">
        <w:rPr>
          <w:szCs w:val="23"/>
          <w:vertAlign w:val="superscript"/>
        </w:rPr>
        <w:t>®</w:t>
      </w:r>
      <w:r w:rsidRPr="00B1659D">
        <w:rPr>
          <w:szCs w:val="23"/>
        </w:rPr>
        <w:t xml:space="preserve"> bestätigt der Einrichtung, dass </w:t>
      </w:r>
      <w:r w:rsidR="000E64A5" w:rsidRPr="00B1659D">
        <w:rPr>
          <w:szCs w:val="23"/>
        </w:rPr>
        <w:t>i</w:t>
      </w:r>
      <w:r w:rsidR="00171E9E" w:rsidRPr="00B1659D">
        <w:rPr>
          <w:szCs w:val="23"/>
        </w:rPr>
        <w:t xml:space="preserve">hre </w:t>
      </w:r>
      <w:r w:rsidRPr="00B1659D">
        <w:rPr>
          <w:szCs w:val="23"/>
        </w:rPr>
        <w:t xml:space="preserve">Ausbildung und </w:t>
      </w:r>
      <w:r w:rsidR="000E64A5" w:rsidRPr="00B1659D">
        <w:rPr>
          <w:szCs w:val="23"/>
        </w:rPr>
        <w:t>i</w:t>
      </w:r>
      <w:r w:rsidRPr="00B1659D">
        <w:rPr>
          <w:szCs w:val="23"/>
        </w:rPr>
        <w:t>hre Testformate den qualitativen Anforderungen, die an den hochschulspezifischen Fremdsprachenunterricht angelegt werden müssen, entsprechen.</w:t>
      </w:r>
    </w:p>
    <w:p w:rsidR="002A70A3" w:rsidRDefault="002A70A3" w:rsidP="00EA74B7">
      <w:pPr>
        <w:numPr>
          <w:ilvl w:val="0"/>
          <w:numId w:val="7"/>
        </w:numPr>
        <w:spacing w:before="240"/>
        <w:ind w:left="1077"/>
        <w:rPr>
          <w:rStyle w:val="Buchtitel"/>
        </w:rPr>
      </w:pPr>
      <w:r w:rsidRPr="002A70A3">
        <w:rPr>
          <w:rStyle w:val="Buchtitel"/>
        </w:rPr>
        <w:t>Daten der Einrichtung</w:t>
      </w:r>
    </w:p>
    <w:p w:rsidR="002A70A3" w:rsidRDefault="002A70A3" w:rsidP="002A70A3">
      <w:pPr>
        <w:pStyle w:val="Listenabsatz"/>
        <w:rPr>
          <w:rStyle w:val="Buchtitel"/>
          <w:b w:val="0"/>
          <w:bCs w:val="0"/>
          <w:i/>
          <w:iCs w:val="0"/>
          <w:spacing w:val="0"/>
        </w:rPr>
      </w:pPr>
      <w:r w:rsidRPr="002A70A3">
        <w:rPr>
          <w:rStyle w:val="Buchtitel"/>
          <w:b w:val="0"/>
          <w:bCs w:val="0"/>
          <w:i/>
          <w:iCs w:val="0"/>
          <w:spacing w:val="0"/>
        </w:rPr>
        <w:t xml:space="preserve">Name, Adresse der Einrichtung: </w:t>
      </w:r>
      <w:sdt>
        <w:sdtPr>
          <w:rPr>
            <w:rStyle w:val="Buchtitel"/>
            <w:b w:val="0"/>
            <w:bCs w:val="0"/>
            <w:i/>
            <w:iCs w:val="0"/>
            <w:spacing w:val="0"/>
          </w:rPr>
          <w:id w:val="164914171"/>
          <w:placeholder>
            <w:docPart w:val="CD695F9CBF6845B1AAC6871DD38B3C4D"/>
          </w:placeholder>
        </w:sdtPr>
        <w:sdtEndPr>
          <w:rPr>
            <w:rStyle w:val="Absatz-Standardschriftart"/>
            <w:rFonts w:ascii="Times New Roman" w:hAnsi="Times New Roman" w:cs="Times New Roman"/>
            <w:i w:val="0"/>
            <w:color w:val="244061"/>
          </w:rPr>
        </w:sdtEndPr>
        <w:sdtContent>
          <w:r w:rsidR="0030239B" w:rsidRPr="00155AC4">
            <w:rPr>
              <w:rFonts w:ascii="Times New Roman" w:hAnsi="Times New Roman" w:cs="Times New Roman"/>
              <w:i w:val="0"/>
              <w:color w:val="244061"/>
            </w:rPr>
            <w:fldChar w:fldCharType="begin">
              <w:ffData>
                <w:name w:val="Text55"/>
                <w:enabled/>
                <w:calcOnExit w:val="0"/>
                <w:textInput/>
              </w:ffData>
            </w:fldChar>
          </w:r>
          <w:r w:rsidR="0030239B" w:rsidRPr="00155AC4">
            <w:rPr>
              <w:rFonts w:ascii="Times New Roman" w:hAnsi="Times New Roman" w:cs="Times New Roman"/>
              <w:i w:val="0"/>
              <w:color w:val="244061"/>
            </w:rPr>
            <w:instrText xml:space="preserve"> FORMTEXT </w:instrText>
          </w:r>
          <w:r w:rsidR="0030239B" w:rsidRPr="00155AC4">
            <w:rPr>
              <w:rFonts w:ascii="Times New Roman" w:hAnsi="Times New Roman" w:cs="Times New Roman"/>
              <w:i w:val="0"/>
              <w:color w:val="244061"/>
            </w:rPr>
          </w:r>
          <w:r w:rsidR="0030239B" w:rsidRPr="00155AC4">
            <w:rPr>
              <w:rFonts w:ascii="Times New Roman" w:hAnsi="Times New Roman" w:cs="Times New Roman"/>
              <w:i w:val="0"/>
              <w:color w:val="244061"/>
            </w:rPr>
            <w:fldChar w:fldCharType="separate"/>
          </w:r>
          <w:r w:rsidR="0030239B" w:rsidRPr="00155AC4">
            <w:rPr>
              <w:rFonts w:ascii="Times New Roman" w:hAnsi="Times New Roman" w:cs="Times New Roman"/>
              <w:i w:val="0"/>
              <w:color w:val="244061"/>
            </w:rPr>
            <w:t> </w:t>
          </w:r>
          <w:r w:rsidR="0030239B" w:rsidRPr="00155AC4">
            <w:rPr>
              <w:rFonts w:ascii="Times New Roman" w:hAnsi="Times New Roman" w:cs="Times New Roman"/>
              <w:i w:val="0"/>
              <w:color w:val="244061"/>
            </w:rPr>
            <w:t> </w:t>
          </w:r>
          <w:r w:rsidR="0030239B" w:rsidRPr="00155AC4">
            <w:rPr>
              <w:rFonts w:ascii="Times New Roman" w:hAnsi="Times New Roman" w:cs="Times New Roman"/>
              <w:i w:val="0"/>
              <w:color w:val="244061"/>
            </w:rPr>
            <w:t> </w:t>
          </w:r>
          <w:r w:rsidR="0030239B" w:rsidRPr="00155AC4">
            <w:rPr>
              <w:rFonts w:ascii="Times New Roman" w:hAnsi="Times New Roman" w:cs="Times New Roman"/>
              <w:i w:val="0"/>
              <w:color w:val="244061"/>
            </w:rPr>
            <w:t> </w:t>
          </w:r>
          <w:r w:rsidR="0030239B" w:rsidRPr="00155AC4">
            <w:rPr>
              <w:rFonts w:ascii="Times New Roman" w:hAnsi="Times New Roman" w:cs="Times New Roman"/>
              <w:i w:val="0"/>
              <w:color w:val="244061"/>
            </w:rPr>
            <w:t> </w:t>
          </w:r>
          <w:r w:rsidR="0030239B" w:rsidRPr="00155AC4">
            <w:rPr>
              <w:rFonts w:ascii="Times New Roman" w:hAnsi="Times New Roman" w:cs="Times New Roman"/>
              <w:i w:val="0"/>
              <w:color w:val="244061"/>
            </w:rPr>
            <w:fldChar w:fldCharType="end"/>
          </w:r>
        </w:sdtContent>
      </w:sdt>
    </w:p>
    <w:p w:rsidR="002A70A3" w:rsidRDefault="00C03189" w:rsidP="002A70A3">
      <w:pPr>
        <w:pStyle w:val="Listenabsatz"/>
        <w:rPr>
          <w:rStyle w:val="Buchtitel"/>
          <w:b w:val="0"/>
          <w:bCs w:val="0"/>
          <w:i/>
          <w:iCs w:val="0"/>
          <w:spacing w:val="0"/>
        </w:rPr>
      </w:pPr>
      <w:r>
        <w:rPr>
          <w:rStyle w:val="Buchtitel"/>
          <w:b w:val="0"/>
          <w:bCs w:val="0"/>
          <w:i/>
          <w:iCs w:val="0"/>
          <w:spacing w:val="0"/>
        </w:rPr>
        <w:t>Ansprechpartner*</w:t>
      </w:r>
      <w:r w:rsidR="00BD35D3">
        <w:rPr>
          <w:rStyle w:val="Buchtitel"/>
          <w:b w:val="0"/>
          <w:bCs w:val="0"/>
          <w:i/>
          <w:iCs w:val="0"/>
          <w:spacing w:val="0"/>
        </w:rPr>
        <w:t>in:</w:t>
      </w:r>
    </w:p>
    <w:p w:rsidR="002A70A3" w:rsidRDefault="002A70A3" w:rsidP="002A70A3">
      <w:pPr>
        <w:pStyle w:val="Listenabsatz"/>
        <w:rPr>
          <w:rStyle w:val="Buchtitel"/>
          <w:b w:val="0"/>
          <w:bCs w:val="0"/>
          <w:i/>
          <w:iCs w:val="0"/>
          <w:spacing w:val="0"/>
        </w:rPr>
      </w:pPr>
      <w:r>
        <w:rPr>
          <w:rStyle w:val="Buchtitel"/>
          <w:b w:val="0"/>
          <w:bCs w:val="0"/>
          <w:i/>
          <w:iCs w:val="0"/>
          <w:spacing w:val="0"/>
        </w:rPr>
        <w:t>Beantragung der UNIcert</w:t>
      </w:r>
      <w:r w:rsidRPr="002A70A3">
        <w:rPr>
          <w:rStyle w:val="Buchtitel"/>
          <w:b w:val="0"/>
          <w:bCs w:val="0"/>
          <w:i/>
          <w:iCs w:val="0"/>
          <w:spacing w:val="0"/>
          <w:vertAlign w:val="superscript"/>
        </w:rPr>
        <w:t>®</w:t>
      </w:r>
      <w:r>
        <w:rPr>
          <w:rStyle w:val="Buchtitel"/>
          <w:b w:val="0"/>
          <w:bCs w:val="0"/>
          <w:i/>
          <w:iCs w:val="0"/>
          <w:spacing w:val="0"/>
        </w:rPr>
        <w:t xml:space="preserve">-Akkreditierung für folgende Sprachen und Stufen: </w:t>
      </w:r>
      <w:sdt>
        <w:sdtPr>
          <w:rPr>
            <w:rStyle w:val="Buchtitel"/>
            <w:b w:val="0"/>
            <w:bCs w:val="0"/>
            <w:i/>
            <w:iCs w:val="0"/>
            <w:spacing w:val="0"/>
          </w:rPr>
          <w:id w:val="-1690520472"/>
          <w:placeholder>
            <w:docPart w:val="DefaultPlaceholder_-1854013440"/>
          </w:placeholder>
        </w:sdtPr>
        <w:sdtEndPr>
          <w:rPr>
            <w:rStyle w:val="Absatz-Standardschriftart"/>
            <w:rFonts w:ascii="Times New Roman" w:hAnsi="Times New Roman" w:cs="Times New Roman"/>
            <w:i w:val="0"/>
            <w:color w:val="244061"/>
          </w:rPr>
        </w:sdtEndPr>
        <w:sdtContent>
          <w:bookmarkStart w:id="0" w:name="Text54"/>
          <w:r w:rsidR="00D93C16" w:rsidRPr="00155AC4">
            <w:rPr>
              <w:rFonts w:ascii="Times New Roman" w:hAnsi="Times New Roman" w:cs="Times New Roman"/>
              <w:i w:val="0"/>
              <w:color w:val="244061"/>
            </w:rPr>
            <w:fldChar w:fldCharType="begin">
              <w:ffData>
                <w:name w:val="Text54"/>
                <w:enabled/>
                <w:calcOnExit w:val="0"/>
                <w:textInput/>
              </w:ffData>
            </w:fldChar>
          </w:r>
          <w:r w:rsidR="00D93C16" w:rsidRPr="00155AC4">
            <w:rPr>
              <w:rFonts w:ascii="Times New Roman" w:hAnsi="Times New Roman" w:cs="Times New Roman"/>
              <w:i w:val="0"/>
              <w:color w:val="244061"/>
            </w:rPr>
            <w:instrText xml:space="preserve"> FORMTEXT </w:instrText>
          </w:r>
          <w:r w:rsidR="00D93C16" w:rsidRPr="00155AC4">
            <w:rPr>
              <w:rFonts w:ascii="Times New Roman" w:hAnsi="Times New Roman" w:cs="Times New Roman"/>
              <w:i w:val="0"/>
              <w:color w:val="244061"/>
            </w:rPr>
          </w:r>
          <w:r w:rsidR="00D93C16" w:rsidRPr="00155AC4">
            <w:rPr>
              <w:rFonts w:ascii="Times New Roman" w:hAnsi="Times New Roman" w:cs="Times New Roman"/>
              <w:i w:val="0"/>
              <w:color w:val="244061"/>
            </w:rPr>
            <w:fldChar w:fldCharType="separate"/>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fldChar w:fldCharType="end"/>
          </w:r>
          <w:bookmarkEnd w:id="0"/>
        </w:sdtContent>
      </w:sdt>
    </w:p>
    <w:p w:rsidR="002A70A3" w:rsidRDefault="002A70A3" w:rsidP="002A70A3">
      <w:pPr>
        <w:pStyle w:val="Listenabsatz"/>
        <w:rPr>
          <w:rFonts w:ascii="Times New Roman" w:hAnsi="Times New Roman" w:cs="Times New Roman"/>
          <w:i w:val="0"/>
          <w:color w:val="244061"/>
        </w:rPr>
      </w:pPr>
      <w:r>
        <w:rPr>
          <w:rStyle w:val="Buchtitel"/>
          <w:b w:val="0"/>
          <w:bCs w:val="0"/>
          <w:i/>
          <w:iCs w:val="0"/>
          <w:spacing w:val="0"/>
        </w:rPr>
        <w:t>Selbstdokumentation ausgefüllt von</w:t>
      </w:r>
      <w:r w:rsidR="00C03189">
        <w:rPr>
          <w:rStyle w:val="Buchtitel"/>
          <w:b w:val="0"/>
          <w:bCs w:val="0"/>
          <w:i/>
          <w:iCs w:val="0"/>
          <w:spacing w:val="0"/>
        </w:rPr>
        <w:t xml:space="preserve"> </w:t>
      </w:r>
      <w:sdt>
        <w:sdtPr>
          <w:rPr>
            <w:rStyle w:val="Buchtitel"/>
            <w:b w:val="0"/>
            <w:bCs w:val="0"/>
            <w:i/>
            <w:iCs w:val="0"/>
            <w:spacing w:val="0"/>
          </w:rPr>
          <w:id w:val="-1168170042"/>
          <w:placeholder>
            <w:docPart w:val="DefaultPlaceholder_-1854013440"/>
          </w:placeholder>
        </w:sdtPr>
        <w:sdtEndPr>
          <w:rPr>
            <w:rStyle w:val="Absatz-Standardschriftart"/>
          </w:rPr>
        </w:sdtEndPr>
        <w:sdtContent>
          <w:r w:rsidR="00C03189">
            <w:fldChar w:fldCharType="begin">
              <w:ffData>
                <w:name w:val="Text5"/>
                <w:enabled/>
                <w:calcOnExit w:val="0"/>
                <w:textInput/>
              </w:ffData>
            </w:fldChar>
          </w:r>
          <w:r w:rsidR="00C03189">
            <w:instrText xml:space="preserve"> FORMTEXT </w:instrText>
          </w:r>
          <w:r w:rsidR="00C03189">
            <w:fldChar w:fldCharType="separate"/>
          </w:r>
          <w:r w:rsidR="00C03189">
            <w:rPr>
              <w:noProof/>
            </w:rPr>
            <w:t> </w:t>
          </w:r>
          <w:r w:rsidR="00C03189">
            <w:rPr>
              <w:noProof/>
            </w:rPr>
            <w:t> </w:t>
          </w:r>
          <w:r w:rsidR="00C03189">
            <w:rPr>
              <w:noProof/>
            </w:rPr>
            <w:t> </w:t>
          </w:r>
          <w:r w:rsidR="00C03189">
            <w:rPr>
              <w:noProof/>
            </w:rPr>
            <w:t> </w:t>
          </w:r>
          <w:r w:rsidR="00C03189">
            <w:rPr>
              <w:noProof/>
            </w:rPr>
            <w:t> </w:t>
          </w:r>
          <w:r w:rsidR="00C03189">
            <w:fldChar w:fldCharType="end"/>
          </w:r>
        </w:sdtContent>
      </w:sdt>
      <w:r w:rsidR="00C03189">
        <w:rPr>
          <w:rStyle w:val="Buchtitel"/>
          <w:b w:val="0"/>
          <w:bCs w:val="0"/>
          <w:i/>
          <w:iCs w:val="0"/>
          <w:spacing w:val="0"/>
        </w:rPr>
        <w:t xml:space="preserve"> am</w:t>
      </w:r>
      <w:r>
        <w:rPr>
          <w:rStyle w:val="Buchtitel"/>
          <w:b w:val="0"/>
          <w:bCs w:val="0"/>
          <w:i/>
          <w:iCs w:val="0"/>
          <w:spacing w:val="0"/>
        </w:rPr>
        <w:t xml:space="preserve"> </w:t>
      </w:r>
      <w:sdt>
        <w:sdtPr>
          <w:rPr>
            <w:rStyle w:val="Buchtitel"/>
            <w:b w:val="0"/>
            <w:bCs w:val="0"/>
            <w:i/>
            <w:iCs w:val="0"/>
            <w:spacing w:val="0"/>
          </w:rPr>
          <w:id w:val="1600290488"/>
          <w:placeholder>
            <w:docPart w:val="DefaultPlaceholder_-1854013440"/>
          </w:placeholder>
        </w:sdtPr>
        <w:sdtEndPr>
          <w:rPr>
            <w:rStyle w:val="Absatz-Standardschriftart"/>
            <w:rFonts w:ascii="Times New Roman" w:hAnsi="Times New Roman" w:cs="Times New Roman"/>
            <w:i w:val="0"/>
            <w:color w:val="244061"/>
          </w:rPr>
        </w:sdtEndPr>
        <w:sdtContent>
          <w:bookmarkStart w:id="1" w:name="Text55"/>
          <w:r w:rsidR="00D93C16" w:rsidRPr="00155AC4">
            <w:rPr>
              <w:rFonts w:ascii="Times New Roman" w:hAnsi="Times New Roman" w:cs="Times New Roman"/>
              <w:i w:val="0"/>
              <w:color w:val="244061"/>
            </w:rPr>
            <w:fldChar w:fldCharType="begin">
              <w:ffData>
                <w:name w:val="Text55"/>
                <w:enabled/>
                <w:calcOnExit w:val="0"/>
                <w:textInput/>
              </w:ffData>
            </w:fldChar>
          </w:r>
          <w:r w:rsidR="00D93C16" w:rsidRPr="00155AC4">
            <w:rPr>
              <w:rFonts w:ascii="Times New Roman" w:hAnsi="Times New Roman" w:cs="Times New Roman"/>
              <w:i w:val="0"/>
              <w:color w:val="244061"/>
            </w:rPr>
            <w:instrText xml:space="preserve"> FORMTEXT </w:instrText>
          </w:r>
          <w:r w:rsidR="00D93C16" w:rsidRPr="00155AC4">
            <w:rPr>
              <w:rFonts w:ascii="Times New Roman" w:hAnsi="Times New Roman" w:cs="Times New Roman"/>
              <w:i w:val="0"/>
              <w:color w:val="244061"/>
            </w:rPr>
          </w:r>
          <w:r w:rsidR="00D93C16" w:rsidRPr="00155AC4">
            <w:rPr>
              <w:rFonts w:ascii="Times New Roman" w:hAnsi="Times New Roman" w:cs="Times New Roman"/>
              <w:i w:val="0"/>
              <w:color w:val="244061"/>
            </w:rPr>
            <w:fldChar w:fldCharType="separate"/>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t> </w:t>
          </w:r>
          <w:r w:rsidR="00D93C16" w:rsidRPr="00155AC4">
            <w:rPr>
              <w:rFonts w:ascii="Times New Roman" w:hAnsi="Times New Roman" w:cs="Times New Roman"/>
              <w:i w:val="0"/>
              <w:color w:val="244061"/>
            </w:rPr>
            <w:fldChar w:fldCharType="end"/>
          </w:r>
          <w:bookmarkEnd w:id="1"/>
        </w:sdtContent>
      </w:sdt>
    </w:p>
    <w:p w:rsidR="00660C21" w:rsidRPr="00D92D58" w:rsidRDefault="00660C21" w:rsidP="00660C21">
      <w:pPr>
        <w:pStyle w:val="Listenabsatz"/>
        <w:rPr>
          <w:rStyle w:val="Buchtitel"/>
          <w:b w:val="0"/>
          <w:bCs w:val="0"/>
          <w:i/>
          <w:iCs w:val="0"/>
          <w:color w:val="808080"/>
          <w:spacing w:val="0"/>
        </w:rPr>
      </w:pPr>
      <w:r w:rsidRPr="00D92D58">
        <w:rPr>
          <w:rStyle w:val="Buchtitel"/>
          <w:b w:val="0"/>
          <w:bCs w:val="0"/>
          <w:i/>
          <w:iCs w:val="0"/>
          <w:color w:val="808080"/>
          <w:spacing w:val="0"/>
        </w:rPr>
        <w:t xml:space="preserve">Gegengelesen und ergänzt von </w:t>
      </w:r>
      <w:sdt>
        <w:sdtPr>
          <w:rPr>
            <w:rStyle w:val="Buchtitel"/>
            <w:b w:val="0"/>
            <w:bCs w:val="0"/>
            <w:i/>
            <w:iCs w:val="0"/>
            <w:color w:val="808080"/>
            <w:spacing w:val="0"/>
          </w:rPr>
          <w:id w:val="-1448311168"/>
          <w:placeholder>
            <w:docPart w:val="DefaultPlaceholder_-1854013440"/>
          </w:placeholder>
        </w:sdtPr>
        <w:sdtEndPr>
          <w:rPr>
            <w:rStyle w:val="Absatz-Standardschriftart"/>
          </w:rPr>
        </w:sdtEndPr>
        <w:sdtContent>
          <w:r w:rsidRPr="00D92D58">
            <w:rPr>
              <w:color w:val="808080"/>
            </w:rPr>
            <w:fldChar w:fldCharType="begin">
              <w:ffData>
                <w:name w:val="Text5"/>
                <w:enabled/>
                <w:calcOnExit w:val="0"/>
                <w:textInput/>
              </w:ffData>
            </w:fldChar>
          </w:r>
          <w:r w:rsidRPr="00D92D58">
            <w:rPr>
              <w:color w:val="808080"/>
            </w:rPr>
            <w:instrText xml:space="preserve"> FORMTEXT </w:instrText>
          </w:r>
          <w:r w:rsidRPr="00D92D58">
            <w:rPr>
              <w:color w:val="808080"/>
            </w:rPr>
          </w:r>
          <w:r w:rsidRPr="00D92D58">
            <w:rPr>
              <w:color w:val="808080"/>
            </w:rPr>
            <w:fldChar w:fldCharType="separate"/>
          </w:r>
          <w:r w:rsidRPr="00D92D58">
            <w:rPr>
              <w:noProof/>
              <w:color w:val="808080"/>
            </w:rPr>
            <w:t> </w:t>
          </w:r>
          <w:r w:rsidRPr="00D92D58">
            <w:rPr>
              <w:noProof/>
              <w:color w:val="808080"/>
            </w:rPr>
            <w:t> </w:t>
          </w:r>
          <w:r w:rsidRPr="00D92D58">
            <w:rPr>
              <w:noProof/>
              <w:color w:val="808080"/>
            </w:rPr>
            <w:t> </w:t>
          </w:r>
          <w:r w:rsidRPr="00D92D58">
            <w:rPr>
              <w:noProof/>
              <w:color w:val="808080"/>
            </w:rPr>
            <w:t> </w:t>
          </w:r>
          <w:r w:rsidRPr="00D92D58">
            <w:rPr>
              <w:noProof/>
              <w:color w:val="808080"/>
            </w:rPr>
            <w:t> </w:t>
          </w:r>
          <w:r w:rsidRPr="00D92D58">
            <w:rPr>
              <w:color w:val="808080"/>
            </w:rPr>
            <w:fldChar w:fldCharType="end"/>
          </w:r>
        </w:sdtContent>
      </w:sdt>
      <w:r w:rsidRPr="00D92D58">
        <w:rPr>
          <w:rStyle w:val="Buchtitel"/>
          <w:b w:val="0"/>
          <w:bCs w:val="0"/>
          <w:i/>
          <w:iCs w:val="0"/>
          <w:color w:val="808080"/>
          <w:spacing w:val="0"/>
        </w:rPr>
        <w:t xml:space="preserve"> am </w:t>
      </w:r>
      <w:sdt>
        <w:sdtPr>
          <w:rPr>
            <w:rStyle w:val="Buchtitel"/>
            <w:b w:val="0"/>
            <w:bCs w:val="0"/>
            <w:i/>
            <w:iCs w:val="0"/>
            <w:color w:val="808080"/>
            <w:spacing w:val="0"/>
          </w:rPr>
          <w:id w:val="842971604"/>
          <w:placeholder>
            <w:docPart w:val="DefaultPlaceholder_-1854013440"/>
          </w:placeholder>
        </w:sdtPr>
        <w:sdtEndPr>
          <w:rPr>
            <w:rStyle w:val="Absatz-Standardschriftart"/>
            <w:rFonts w:ascii="Times New Roman" w:hAnsi="Times New Roman" w:cs="Times New Roman"/>
            <w:i w:val="0"/>
          </w:rPr>
        </w:sdtEndPr>
        <w:sdtContent>
          <w:r w:rsidRPr="00D92D58">
            <w:rPr>
              <w:rFonts w:ascii="Times New Roman" w:hAnsi="Times New Roman" w:cs="Times New Roman"/>
              <w:i w:val="0"/>
              <w:color w:val="808080"/>
            </w:rPr>
            <w:fldChar w:fldCharType="begin">
              <w:ffData>
                <w:name w:val="Text55"/>
                <w:enabled/>
                <w:calcOnExit w:val="0"/>
                <w:textInput/>
              </w:ffData>
            </w:fldChar>
          </w:r>
          <w:r w:rsidRPr="00D92D58">
            <w:rPr>
              <w:rFonts w:ascii="Times New Roman" w:hAnsi="Times New Roman" w:cs="Times New Roman"/>
              <w:i w:val="0"/>
              <w:color w:val="808080"/>
            </w:rPr>
            <w:instrText xml:space="preserve"> FORMTEXT </w:instrText>
          </w:r>
          <w:r w:rsidRPr="00D92D58">
            <w:rPr>
              <w:rFonts w:ascii="Times New Roman" w:hAnsi="Times New Roman" w:cs="Times New Roman"/>
              <w:i w:val="0"/>
              <w:color w:val="808080"/>
            </w:rPr>
          </w:r>
          <w:r w:rsidRPr="00D92D58">
            <w:rPr>
              <w:rFonts w:ascii="Times New Roman" w:hAnsi="Times New Roman" w:cs="Times New Roman"/>
              <w:i w:val="0"/>
              <w:color w:val="808080"/>
            </w:rPr>
            <w:fldChar w:fldCharType="separate"/>
          </w:r>
          <w:r w:rsidRPr="00D92D58">
            <w:rPr>
              <w:rFonts w:ascii="Times New Roman" w:hAnsi="Times New Roman" w:cs="Times New Roman"/>
              <w:i w:val="0"/>
              <w:color w:val="808080"/>
            </w:rPr>
            <w:t> </w:t>
          </w:r>
          <w:r w:rsidRPr="00D92D58">
            <w:rPr>
              <w:rFonts w:ascii="Times New Roman" w:hAnsi="Times New Roman" w:cs="Times New Roman"/>
              <w:i w:val="0"/>
              <w:color w:val="808080"/>
            </w:rPr>
            <w:t> </w:t>
          </w:r>
          <w:r w:rsidRPr="00D92D58">
            <w:rPr>
              <w:rFonts w:ascii="Times New Roman" w:hAnsi="Times New Roman" w:cs="Times New Roman"/>
              <w:i w:val="0"/>
              <w:color w:val="808080"/>
            </w:rPr>
            <w:t> </w:t>
          </w:r>
          <w:r w:rsidRPr="00D92D58">
            <w:rPr>
              <w:rFonts w:ascii="Times New Roman" w:hAnsi="Times New Roman" w:cs="Times New Roman"/>
              <w:i w:val="0"/>
              <w:color w:val="808080"/>
            </w:rPr>
            <w:t> </w:t>
          </w:r>
          <w:r w:rsidRPr="00D92D58">
            <w:rPr>
              <w:rFonts w:ascii="Times New Roman" w:hAnsi="Times New Roman" w:cs="Times New Roman"/>
              <w:i w:val="0"/>
              <w:color w:val="808080"/>
            </w:rPr>
            <w:t> </w:t>
          </w:r>
          <w:r w:rsidRPr="00D92D58">
            <w:rPr>
              <w:rFonts w:ascii="Times New Roman" w:hAnsi="Times New Roman" w:cs="Times New Roman"/>
              <w:i w:val="0"/>
              <w:color w:val="808080"/>
            </w:rPr>
            <w:fldChar w:fldCharType="end"/>
          </w:r>
        </w:sdtContent>
      </w:sdt>
    </w:p>
    <w:p w:rsidR="00660C21" w:rsidRPr="002A70A3" w:rsidRDefault="00660C21" w:rsidP="002A70A3">
      <w:pPr>
        <w:pStyle w:val="Listenabsatz"/>
        <w:rPr>
          <w:rStyle w:val="Buchtitel"/>
          <w:b w:val="0"/>
          <w:bCs w:val="0"/>
          <w:i/>
          <w:iCs w:val="0"/>
          <w:spacing w:val="0"/>
        </w:rPr>
      </w:pPr>
    </w:p>
    <w:p w:rsidR="00E0547F" w:rsidRPr="007D6BB1" w:rsidRDefault="00244D23" w:rsidP="001B4F3D">
      <w:pPr>
        <w:numPr>
          <w:ilvl w:val="0"/>
          <w:numId w:val="7"/>
        </w:numPr>
        <w:spacing w:before="120"/>
        <w:rPr>
          <w:rStyle w:val="Buchtitel"/>
          <w:szCs w:val="23"/>
        </w:rPr>
      </w:pPr>
      <w:r w:rsidRPr="007D6BB1">
        <w:rPr>
          <w:rStyle w:val="Buchtitel"/>
          <w:szCs w:val="23"/>
        </w:rPr>
        <w:t>R</w:t>
      </w:r>
      <w:r w:rsidR="00E0547F" w:rsidRPr="007D6BB1">
        <w:rPr>
          <w:rStyle w:val="Buchtitel"/>
          <w:szCs w:val="23"/>
        </w:rPr>
        <w:t>echtlicher Rahmen (</w:t>
      </w:r>
      <w:r w:rsidR="00985D10" w:rsidRPr="007D6BB1">
        <w:rPr>
          <w:rStyle w:val="Buchtitel"/>
          <w:szCs w:val="23"/>
        </w:rPr>
        <w:t>Ordnungen</w:t>
      </w:r>
      <w:r w:rsidR="00E0547F" w:rsidRPr="007D6BB1">
        <w:rPr>
          <w:rStyle w:val="Buchtitel"/>
          <w:szCs w:val="23"/>
        </w:rPr>
        <w:t>, Zertifikate)</w:t>
      </w:r>
    </w:p>
    <w:p w:rsidR="003E0139" w:rsidRPr="007D6BB1" w:rsidRDefault="003E0139" w:rsidP="007D575F">
      <w:pPr>
        <w:numPr>
          <w:ilvl w:val="0"/>
          <w:numId w:val="5"/>
        </w:numPr>
        <w:spacing w:before="120" w:after="0" w:line="240" w:lineRule="auto"/>
        <w:rPr>
          <w:rStyle w:val="Buchtitel"/>
          <w:i w:val="0"/>
          <w:szCs w:val="23"/>
        </w:rPr>
      </w:pPr>
      <w:r w:rsidRPr="007D6BB1">
        <w:rPr>
          <w:rStyle w:val="Buchtitel"/>
          <w:i w:val="0"/>
          <w:szCs w:val="23"/>
        </w:rPr>
        <w:t>Kennziffern zur UNIcert</w:t>
      </w:r>
      <w:r w:rsidRPr="002A70A3">
        <w:rPr>
          <w:rStyle w:val="Buchtitel"/>
          <w:i w:val="0"/>
          <w:szCs w:val="23"/>
          <w:vertAlign w:val="superscript"/>
        </w:rPr>
        <w:t>®</w:t>
      </w:r>
      <w:r w:rsidRPr="007D6BB1">
        <w:rPr>
          <w:rStyle w:val="Buchtitel"/>
          <w:i w:val="0"/>
          <w:szCs w:val="23"/>
        </w:rPr>
        <w:t>-Ausbildung</w:t>
      </w:r>
    </w:p>
    <w:p w:rsidR="006003E6" w:rsidRPr="007D6BB1" w:rsidRDefault="00E441AF" w:rsidP="006003E6">
      <w:pPr>
        <w:pStyle w:val="Listenabsatz"/>
        <w:tabs>
          <w:tab w:val="left" w:pos="284"/>
        </w:tabs>
        <w:spacing w:before="120" w:after="0" w:line="240" w:lineRule="auto"/>
        <w:jc w:val="both"/>
        <w:rPr>
          <w:rFonts w:eastAsia="Times New Roman"/>
          <w:szCs w:val="23"/>
        </w:rPr>
      </w:pPr>
      <w:r>
        <w:rPr>
          <w:rFonts w:eastAsia="Times New Roman"/>
          <w:szCs w:val="23"/>
        </w:rPr>
        <w:t>Wie w</w:t>
      </w:r>
      <w:r w:rsidR="006003E6" w:rsidRPr="007D6BB1">
        <w:rPr>
          <w:rFonts w:eastAsia="Times New Roman"/>
          <w:szCs w:val="23"/>
        </w:rPr>
        <w:t>erden UNIcert</w:t>
      </w:r>
      <w:r w:rsidR="006003E6" w:rsidRPr="007D6BB1">
        <w:rPr>
          <w:rFonts w:eastAsia="Times New Roman"/>
          <w:szCs w:val="23"/>
          <w:vertAlign w:val="superscript"/>
        </w:rPr>
        <w:t>®</w:t>
      </w:r>
      <w:r w:rsidR="006003E6" w:rsidRPr="007D6BB1">
        <w:rPr>
          <w:rFonts w:eastAsia="Times New Roman"/>
          <w:szCs w:val="23"/>
        </w:rPr>
        <w:t>-Zertifikate/-Kurse an Ihrer Einrichtung</w:t>
      </w:r>
      <w:r w:rsidR="00227F1E">
        <w:rPr>
          <w:rFonts w:eastAsia="Times New Roman"/>
          <w:szCs w:val="23"/>
        </w:rPr>
        <w:t xml:space="preserve"> bzw. </w:t>
      </w:r>
      <w:r w:rsidR="006003E6" w:rsidRPr="007D6BB1">
        <w:rPr>
          <w:rFonts w:eastAsia="Times New Roman"/>
          <w:szCs w:val="23"/>
        </w:rPr>
        <w:t xml:space="preserve">Hochschule </w:t>
      </w:r>
      <w:r>
        <w:rPr>
          <w:rFonts w:eastAsia="Times New Roman"/>
          <w:szCs w:val="23"/>
        </w:rPr>
        <w:t>im Vergleich mit</w:t>
      </w:r>
      <w:r w:rsidR="006003E6" w:rsidRPr="007D6BB1">
        <w:rPr>
          <w:rFonts w:eastAsia="Times New Roman"/>
          <w:szCs w:val="23"/>
        </w:rPr>
        <w:t xml:space="preserve"> kommerziellen Sprachtests gesehen? W</w:t>
      </w:r>
      <w:r>
        <w:rPr>
          <w:rFonts w:eastAsia="Times New Roman"/>
          <w:szCs w:val="23"/>
        </w:rPr>
        <w:t>ie</w:t>
      </w:r>
      <w:r w:rsidR="006003E6" w:rsidRPr="007D6BB1">
        <w:rPr>
          <w:rFonts w:eastAsia="Times New Roman"/>
          <w:szCs w:val="23"/>
        </w:rPr>
        <w:t xml:space="preserve"> stellt sich dies konkret dar? </w:t>
      </w:r>
    </w:p>
    <w:sdt>
      <w:sdtPr>
        <w:rPr>
          <w:rFonts w:ascii="Times New Roman" w:hAnsi="Times New Roman" w:cs="Times New Roman"/>
          <w:color w:val="244061"/>
        </w:rPr>
        <w:id w:val="1759480233"/>
        <w:placeholder>
          <w:docPart w:val="DefaultPlaceholder_-1854013440"/>
        </w:placeholder>
      </w:sdtPr>
      <w:sdtEndPr/>
      <w:sdtContent>
        <w:p w:rsidR="006003E6" w:rsidRPr="00041C98" w:rsidRDefault="006003E6" w:rsidP="00F75D13">
          <w:pPr>
            <w:spacing w:before="240"/>
            <w:rPr>
              <w:b/>
            </w:rPr>
          </w:pPr>
          <w:r w:rsidRPr="00155AC4">
            <w:rPr>
              <w:rFonts w:ascii="Times New Roman" w:hAnsi="Times New Roman" w:cs="Times New Roman"/>
              <w:color w:val="244061"/>
            </w:rPr>
            <w:fldChar w:fldCharType="begin">
              <w:ffData>
                <w:name w:val="Text2"/>
                <w:enabled/>
                <w:calcOnExit w:val="0"/>
                <w:textInput/>
              </w:ffData>
            </w:fldChar>
          </w:r>
          <w:bookmarkStart w:id="2" w:name="Text2"/>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2" w:displacedByCustomXml="next"/>
      </w:sdtContent>
    </w:sdt>
    <w:p w:rsidR="003E0139" w:rsidRPr="007D6BB1" w:rsidRDefault="003E0139" w:rsidP="002A65B3">
      <w:pPr>
        <w:spacing w:before="120" w:after="0"/>
        <w:rPr>
          <w:rFonts w:eastAsia="Times New Roman"/>
          <w:szCs w:val="23"/>
        </w:rPr>
      </w:pPr>
      <w:r w:rsidRPr="007772AF">
        <w:rPr>
          <w:i/>
          <w:szCs w:val="23"/>
        </w:rPr>
        <w:t>Sind für alle interessierten Studierenden UNIcert</w:t>
      </w:r>
      <w:r w:rsidRPr="007772AF">
        <w:rPr>
          <w:i/>
          <w:szCs w:val="23"/>
          <w:vertAlign w:val="superscript"/>
        </w:rPr>
        <w:t>®</w:t>
      </w:r>
      <w:r w:rsidRPr="007772AF">
        <w:rPr>
          <w:i/>
          <w:szCs w:val="23"/>
        </w:rPr>
        <w:t>-Kurse verfügbar?</w:t>
      </w:r>
      <w:r w:rsidR="00EA7B76" w:rsidRPr="007D6BB1">
        <w:rPr>
          <w:szCs w:val="23"/>
        </w:rPr>
        <w:t xml:space="preserve"> </w:t>
      </w:r>
      <w:sdt>
        <w:sdtPr>
          <w:rPr>
            <w:szCs w:val="23"/>
          </w:rPr>
          <w:id w:val="688341483"/>
          <w14:checkbox>
            <w14:checked w14:val="0"/>
            <w14:checkedState w14:val="2612" w14:font="MS Gothic"/>
            <w14:uncheckedState w14:val="2610" w14:font="MS Gothic"/>
          </w14:checkbox>
        </w:sdtPr>
        <w:sdtContent>
          <w:r w:rsidR="00332BBB">
            <w:rPr>
              <w:rFonts w:ascii="MS Gothic" w:eastAsia="MS Gothic" w:hAnsi="MS Gothic" w:hint="eastAsia"/>
              <w:szCs w:val="23"/>
            </w:rPr>
            <w:t>☐</w:t>
          </w:r>
        </w:sdtContent>
      </w:sdt>
      <w:r w:rsidRPr="007D6BB1">
        <w:rPr>
          <w:rFonts w:eastAsia="Times New Roman"/>
          <w:szCs w:val="23"/>
        </w:rPr>
        <w:t xml:space="preserve"> nein</w:t>
      </w:r>
      <w:r w:rsidR="00244D23" w:rsidRPr="007D6BB1">
        <w:rPr>
          <w:rFonts w:eastAsia="Times New Roman"/>
          <w:szCs w:val="23"/>
        </w:rPr>
        <w:t xml:space="preserve"> </w:t>
      </w:r>
      <w:r w:rsidRPr="007D6BB1">
        <w:rPr>
          <w:rFonts w:eastAsia="Times New Roman"/>
          <w:szCs w:val="23"/>
        </w:rPr>
        <w:tab/>
      </w:r>
      <w:sdt>
        <w:sdtPr>
          <w:rPr>
            <w:rFonts w:eastAsia="Times New Roman"/>
            <w:szCs w:val="23"/>
          </w:rPr>
          <w:id w:val="572702747"/>
          <w14:checkbox>
            <w14:checked w14:val="0"/>
            <w14:checkedState w14:val="2612" w14:font="MS Gothic"/>
            <w14:uncheckedState w14:val="2610" w14:font="MS Gothic"/>
          </w14:checkbox>
        </w:sdtPr>
        <w:sdtContent>
          <w:r w:rsidR="00332BBB">
            <w:rPr>
              <w:rFonts w:ascii="MS Gothic" w:eastAsia="MS Gothic" w:hAnsi="MS Gothic" w:hint="eastAsia"/>
              <w:szCs w:val="23"/>
            </w:rPr>
            <w:t>☐</w:t>
          </w:r>
        </w:sdtContent>
      </w:sdt>
      <w:r w:rsidRPr="007D6BB1">
        <w:rPr>
          <w:rFonts w:eastAsia="Times New Roman"/>
          <w:szCs w:val="23"/>
        </w:rPr>
        <w:t>ja</w:t>
      </w:r>
      <w:r w:rsidRPr="007D6BB1">
        <w:rPr>
          <w:rFonts w:eastAsia="Times New Roman"/>
          <w:szCs w:val="23"/>
        </w:rPr>
        <w:tab/>
      </w:r>
    </w:p>
    <w:p w:rsidR="003E0139" w:rsidRPr="007D6BB1" w:rsidRDefault="003E0139" w:rsidP="00155AC4">
      <w:pPr>
        <w:rPr>
          <w:szCs w:val="23"/>
        </w:rPr>
      </w:pPr>
      <w:r w:rsidRPr="007D6BB1">
        <w:rPr>
          <w:rFonts w:eastAsia="Times New Roman"/>
          <w:i/>
          <w:szCs w:val="23"/>
        </w:rPr>
        <w:t>Bemerkungen:</w:t>
      </w:r>
      <w:r w:rsidRPr="007D6BB1">
        <w:rPr>
          <w:rFonts w:eastAsia="Times New Roman"/>
          <w:szCs w:val="23"/>
        </w:rPr>
        <w:t xml:space="preserve"> </w:t>
      </w:r>
      <w:sdt>
        <w:sdtPr>
          <w:rPr>
            <w:rFonts w:eastAsia="Times New Roman"/>
            <w:szCs w:val="23"/>
          </w:rPr>
          <w:id w:val="1815986730"/>
          <w:placeholder>
            <w:docPart w:val="DefaultPlaceholder_-1854013440"/>
          </w:placeholder>
        </w:sdtPr>
        <w:sdtEndPr>
          <w:rPr>
            <w:rFonts w:ascii="Times New Roman" w:eastAsia="Calibri" w:hAnsi="Times New Roman" w:cs="Times New Roman"/>
            <w:color w:val="244061"/>
            <w:szCs w:val="22"/>
          </w:rPr>
        </w:sdtEndPr>
        <w:sdtContent>
          <w:bookmarkStart w:id="3" w:name="Text1"/>
          <w:r w:rsidR="00EA7B76" w:rsidRPr="00155AC4">
            <w:rPr>
              <w:rFonts w:ascii="Times New Roman" w:hAnsi="Times New Roman" w:cs="Times New Roman"/>
              <w:color w:val="244061"/>
            </w:rPr>
            <w:fldChar w:fldCharType="begin">
              <w:ffData>
                <w:name w:val="Text1"/>
                <w:enabled/>
                <w:calcOnExit w:val="0"/>
                <w:textInput/>
              </w:ffData>
            </w:fldChar>
          </w:r>
          <w:r w:rsidR="00EA7B76" w:rsidRPr="00155AC4">
            <w:rPr>
              <w:rFonts w:ascii="Times New Roman" w:hAnsi="Times New Roman" w:cs="Times New Roman"/>
              <w:color w:val="244061"/>
            </w:rPr>
            <w:instrText xml:space="preserve"> FORMTEXT </w:instrText>
          </w:r>
          <w:r w:rsidR="00EA7B76" w:rsidRPr="00155AC4">
            <w:rPr>
              <w:rFonts w:ascii="Times New Roman" w:hAnsi="Times New Roman" w:cs="Times New Roman"/>
              <w:color w:val="244061"/>
            </w:rPr>
          </w:r>
          <w:r w:rsidR="00EA7B76" w:rsidRPr="00155AC4">
            <w:rPr>
              <w:rFonts w:ascii="Times New Roman" w:hAnsi="Times New Roman" w:cs="Times New Roman"/>
              <w:color w:val="244061"/>
            </w:rPr>
            <w:fldChar w:fldCharType="separate"/>
          </w:r>
          <w:r w:rsidR="00762D47">
            <w:rPr>
              <w:rFonts w:ascii="Times New Roman" w:hAnsi="Times New Roman" w:cs="Times New Roman"/>
              <w:color w:val="244061"/>
            </w:rPr>
            <w:t> </w:t>
          </w:r>
          <w:r w:rsidR="00762D47">
            <w:rPr>
              <w:rFonts w:ascii="Times New Roman" w:hAnsi="Times New Roman" w:cs="Times New Roman"/>
              <w:color w:val="244061"/>
            </w:rPr>
            <w:t> </w:t>
          </w:r>
          <w:r w:rsidR="00762D47">
            <w:rPr>
              <w:rFonts w:ascii="Times New Roman" w:hAnsi="Times New Roman" w:cs="Times New Roman"/>
              <w:color w:val="244061"/>
            </w:rPr>
            <w:t> </w:t>
          </w:r>
          <w:r w:rsidR="00762D47">
            <w:rPr>
              <w:rFonts w:ascii="Times New Roman" w:hAnsi="Times New Roman" w:cs="Times New Roman"/>
              <w:color w:val="244061"/>
            </w:rPr>
            <w:t> </w:t>
          </w:r>
          <w:r w:rsidR="00762D47">
            <w:rPr>
              <w:rFonts w:ascii="Times New Roman" w:hAnsi="Times New Roman" w:cs="Times New Roman"/>
              <w:color w:val="244061"/>
            </w:rPr>
            <w:t> </w:t>
          </w:r>
          <w:r w:rsidR="00EA7B76" w:rsidRPr="00155AC4">
            <w:rPr>
              <w:rFonts w:ascii="Times New Roman" w:hAnsi="Times New Roman" w:cs="Times New Roman"/>
              <w:color w:val="244061"/>
            </w:rPr>
            <w:fldChar w:fldCharType="end"/>
          </w:r>
          <w:bookmarkEnd w:id="3"/>
        </w:sdtContent>
      </w:sdt>
    </w:p>
    <w:p w:rsidR="003E0139" w:rsidRPr="007D6BB1" w:rsidRDefault="003E0139" w:rsidP="002A65B3">
      <w:pPr>
        <w:pStyle w:val="Listenabsatz"/>
        <w:spacing w:before="120" w:after="0" w:line="240" w:lineRule="auto"/>
        <w:jc w:val="both"/>
        <w:rPr>
          <w:szCs w:val="23"/>
        </w:rPr>
      </w:pPr>
      <w:r w:rsidRPr="007D6BB1">
        <w:rPr>
          <w:szCs w:val="23"/>
        </w:rPr>
        <w:t>Geben Sie bitte an, wie viele UNIcert</w:t>
      </w:r>
      <w:r w:rsidRPr="007D6BB1">
        <w:rPr>
          <w:szCs w:val="23"/>
          <w:vertAlign w:val="superscript"/>
        </w:rPr>
        <w:t>®</w:t>
      </w:r>
      <w:r w:rsidRPr="007D6BB1">
        <w:rPr>
          <w:szCs w:val="23"/>
        </w:rPr>
        <w:t xml:space="preserve">-Zertifikate </w:t>
      </w:r>
      <w:r w:rsidRPr="007D6BB1">
        <w:rPr>
          <w:rFonts w:eastAsia="Times New Roman"/>
          <w:szCs w:val="23"/>
        </w:rPr>
        <w:t xml:space="preserve">in den einzelnen Sprachen und Niveaustufen im letzten Semester ausgestellt </w:t>
      </w:r>
      <w:r w:rsidR="00712CE6" w:rsidRPr="007D6BB1">
        <w:rPr>
          <w:rFonts w:eastAsia="Times New Roman"/>
          <w:szCs w:val="23"/>
        </w:rPr>
        <w:t>wurden</w:t>
      </w:r>
      <w:r w:rsidRPr="007D6BB1">
        <w:rPr>
          <w:rFonts w:eastAsia="Times New Roman"/>
          <w:color w:val="2E74B5"/>
          <w:szCs w:val="23"/>
        </w:rPr>
        <w:t>.</w:t>
      </w:r>
      <w:r w:rsidRPr="007D6BB1">
        <w:rPr>
          <w:rFonts w:eastAsia="Times New Roman"/>
          <w:color w:val="9933FF"/>
          <w:szCs w:val="23"/>
        </w:rPr>
        <w:t xml:space="preserve"> </w:t>
      </w:r>
      <w:r w:rsidR="00E441AF" w:rsidRPr="00D92D58">
        <w:rPr>
          <w:rFonts w:eastAsia="Times New Roman"/>
          <w:szCs w:val="23"/>
        </w:rPr>
        <w:t>(Sie können auch den ausgefüllten Rückmeldebogen beilegen.)</w:t>
      </w:r>
    </w:p>
    <w:sdt>
      <w:sdtPr>
        <w:rPr>
          <w:rFonts w:ascii="Times New Roman" w:hAnsi="Times New Roman" w:cs="Times New Roman"/>
          <w:color w:val="244061"/>
        </w:rPr>
        <w:id w:val="579954575"/>
        <w:placeholder>
          <w:docPart w:val="DefaultPlaceholder_-1854013440"/>
        </w:placeholder>
      </w:sdtPr>
      <w:sdtEndPr/>
      <w:sdtContent>
        <w:p w:rsidR="003E0139" w:rsidRDefault="00EA7B76" w:rsidP="001B4F3D">
          <w:pPr>
            <w:spacing w:before="120" w:after="0" w:line="240" w:lineRule="auto"/>
            <w:rPr>
              <w:rFonts w:ascii="Times New Roman" w:hAnsi="Times New Roman" w:cs="Times New Roman"/>
              <w:color w:val="244061"/>
            </w:rPr>
          </w:pPr>
          <w:r w:rsidRPr="00155AC4">
            <w:rPr>
              <w:rFonts w:ascii="Times New Roman" w:hAnsi="Times New Roman" w:cs="Times New Roman"/>
              <w:color w:val="244061"/>
            </w:rPr>
            <w:fldChar w:fldCharType="begin">
              <w:ffData>
                <w:name w:val="Text3"/>
                <w:enabled/>
                <w:calcOnExit w:val="0"/>
                <w:textInput/>
              </w:ffData>
            </w:fldChar>
          </w:r>
          <w:bookmarkStart w:id="4" w:name="Text3"/>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4" w:displacedByCustomXml="next"/>
      </w:sdtContent>
    </w:sdt>
    <w:p w:rsidR="00D92D58" w:rsidRPr="00041C98" w:rsidRDefault="00D92D58" w:rsidP="001B4F3D">
      <w:pPr>
        <w:spacing w:before="120" w:after="0" w:line="240" w:lineRule="auto"/>
        <w:rPr>
          <w:rFonts w:eastAsia="Times New Roman"/>
          <w:i/>
          <w:color w:val="1F497D"/>
          <w:szCs w:val="23"/>
        </w:rPr>
      </w:pPr>
    </w:p>
    <w:p w:rsidR="003E0139" w:rsidRPr="007D6BB1" w:rsidRDefault="003E0139" w:rsidP="007D575F">
      <w:pPr>
        <w:numPr>
          <w:ilvl w:val="0"/>
          <w:numId w:val="5"/>
        </w:numPr>
        <w:spacing w:before="120" w:after="0" w:line="240" w:lineRule="auto"/>
        <w:rPr>
          <w:rStyle w:val="Buchtitel"/>
          <w:i w:val="0"/>
          <w:szCs w:val="23"/>
        </w:rPr>
      </w:pPr>
      <w:r w:rsidRPr="007D6BB1">
        <w:rPr>
          <w:rStyle w:val="Buchtitel"/>
          <w:i w:val="0"/>
          <w:szCs w:val="23"/>
        </w:rPr>
        <w:t>Ausbildungs- und Prüfungsordnung</w:t>
      </w:r>
    </w:p>
    <w:p w:rsidR="003E0139" w:rsidRPr="007D6BB1" w:rsidRDefault="003E0139" w:rsidP="0067721F">
      <w:pPr>
        <w:pStyle w:val="Listenabsatz"/>
        <w:spacing w:before="120" w:after="0"/>
        <w:rPr>
          <w:rFonts w:eastAsia="Times New Roman"/>
          <w:szCs w:val="23"/>
        </w:rPr>
      </w:pPr>
      <w:r w:rsidRPr="007D6BB1">
        <w:rPr>
          <w:rFonts w:eastAsia="Times New Roman"/>
          <w:szCs w:val="23"/>
        </w:rPr>
        <w:t>Die Ausbildungs- und Prüfungsordnung(en) wurde(n) seit der letzten Akkreditierung</w:t>
      </w:r>
    </w:p>
    <w:p w:rsidR="003E0139" w:rsidRPr="007D6BB1" w:rsidRDefault="00332BBB" w:rsidP="002A65B3">
      <w:pPr>
        <w:pStyle w:val="Listenabsatz"/>
        <w:spacing w:before="120" w:after="0" w:line="240" w:lineRule="auto"/>
        <w:ind w:firstLine="709"/>
        <w:rPr>
          <w:rFonts w:eastAsia="Times New Roman"/>
          <w:szCs w:val="23"/>
        </w:rPr>
      </w:pPr>
      <w:sdt>
        <w:sdtPr>
          <w:rPr>
            <w:rFonts w:eastAsia="Times New Roman"/>
            <w:i w:val="0"/>
            <w:szCs w:val="23"/>
          </w:rPr>
          <w:id w:val="-1459948863"/>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3E0139" w:rsidRPr="007772AF">
        <w:rPr>
          <w:rFonts w:eastAsia="Times New Roman"/>
          <w:i w:val="0"/>
          <w:szCs w:val="23"/>
        </w:rPr>
        <w:t xml:space="preserve">nicht verändert </w:t>
      </w:r>
      <w:r w:rsidR="003E0139" w:rsidRPr="007772AF">
        <w:rPr>
          <w:rFonts w:eastAsia="Times New Roman"/>
          <w:i w:val="0"/>
          <w:szCs w:val="23"/>
        </w:rPr>
        <w:tab/>
      </w:r>
      <w:r w:rsidR="003E0139" w:rsidRPr="007772AF">
        <w:rPr>
          <w:rFonts w:eastAsia="Times New Roman"/>
          <w:i w:val="0"/>
          <w:szCs w:val="23"/>
        </w:rPr>
        <w:tab/>
      </w:r>
      <w:sdt>
        <w:sdtPr>
          <w:rPr>
            <w:rFonts w:eastAsia="Times New Roman"/>
            <w:i w:val="0"/>
            <w:szCs w:val="23"/>
          </w:rPr>
          <w:id w:val="1390621987"/>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proofErr w:type="spellStart"/>
      <w:r w:rsidR="003E0139" w:rsidRPr="007772AF">
        <w:rPr>
          <w:rFonts w:eastAsia="Times New Roman"/>
          <w:i w:val="0"/>
          <w:szCs w:val="23"/>
        </w:rPr>
        <w:t>verändert</w:t>
      </w:r>
      <w:proofErr w:type="spellEnd"/>
      <w:r w:rsidR="003E0139" w:rsidRPr="007772AF">
        <w:rPr>
          <w:rFonts w:eastAsia="Times New Roman"/>
          <w:i w:val="0"/>
          <w:szCs w:val="23"/>
        </w:rPr>
        <w:t>.</w:t>
      </w:r>
    </w:p>
    <w:p w:rsidR="003E0139" w:rsidRPr="007D6BB1" w:rsidRDefault="003E0139" w:rsidP="002A65B3">
      <w:pPr>
        <w:pStyle w:val="Listenabsatz"/>
        <w:spacing w:before="120" w:after="0" w:line="240" w:lineRule="auto"/>
        <w:rPr>
          <w:rFonts w:eastAsia="Times New Roman"/>
          <w:szCs w:val="23"/>
        </w:rPr>
      </w:pPr>
    </w:p>
    <w:p w:rsidR="003E0139" w:rsidRPr="007D6BB1" w:rsidRDefault="003E0139" w:rsidP="002A65B3">
      <w:pPr>
        <w:pStyle w:val="Listenabsatz"/>
        <w:spacing w:before="120" w:after="0" w:line="240" w:lineRule="auto"/>
        <w:rPr>
          <w:rFonts w:eastAsia="Times New Roman"/>
          <w:szCs w:val="23"/>
        </w:rPr>
      </w:pPr>
      <w:r w:rsidRPr="007D6BB1">
        <w:rPr>
          <w:rFonts w:eastAsia="Times New Roman"/>
          <w:szCs w:val="23"/>
        </w:rPr>
        <w:t>Die Veränderungen beziehen sich auf:</w:t>
      </w:r>
    </w:p>
    <w:p w:rsidR="003E0139" w:rsidRPr="007D6BB1" w:rsidRDefault="00332BBB" w:rsidP="002A65B3">
      <w:pPr>
        <w:spacing w:before="120" w:after="0" w:line="240" w:lineRule="auto"/>
        <w:ind w:left="284"/>
        <w:rPr>
          <w:szCs w:val="23"/>
        </w:rPr>
      </w:pPr>
      <w:sdt>
        <w:sdtPr>
          <w:rPr>
            <w:rFonts w:eastAsia="Times New Roman"/>
            <w:szCs w:val="23"/>
          </w:rPr>
          <w:id w:val="-868526275"/>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3E0139" w:rsidRPr="007D6BB1">
        <w:rPr>
          <w:rFonts w:eastAsia="Times New Roman"/>
          <w:szCs w:val="23"/>
        </w:rPr>
        <w:t xml:space="preserve">die Ausbildungsordnung: </w:t>
      </w:r>
      <w:sdt>
        <w:sdtPr>
          <w:rPr>
            <w:rFonts w:eastAsia="Times New Roman"/>
            <w:szCs w:val="23"/>
          </w:rPr>
          <w:id w:val="970630726"/>
          <w:placeholder>
            <w:docPart w:val="DefaultPlaceholder_-1854013440"/>
          </w:placeholder>
        </w:sdtPr>
        <w:sdtEndPr>
          <w:rPr>
            <w:rFonts w:ascii="Times New Roman" w:eastAsia="Calibri" w:hAnsi="Times New Roman" w:cs="Times New Roman"/>
            <w:color w:val="244061"/>
            <w:szCs w:val="22"/>
          </w:rPr>
        </w:sdtEndPr>
        <w:sdtContent>
          <w:bookmarkStart w:id="5" w:name="Text4"/>
          <w:r w:rsidR="00EA7B76" w:rsidRPr="00155AC4">
            <w:rPr>
              <w:rFonts w:ascii="Times New Roman" w:hAnsi="Times New Roman" w:cs="Times New Roman"/>
              <w:color w:val="244061"/>
            </w:rPr>
            <w:fldChar w:fldCharType="begin">
              <w:ffData>
                <w:name w:val="Text4"/>
                <w:enabled/>
                <w:calcOnExit w:val="0"/>
                <w:textInput/>
              </w:ffData>
            </w:fldChar>
          </w:r>
          <w:r w:rsidR="00EA7B76" w:rsidRPr="00155AC4">
            <w:rPr>
              <w:rFonts w:ascii="Times New Roman" w:hAnsi="Times New Roman" w:cs="Times New Roman"/>
              <w:color w:val="244061"/>
            </w:rPr>
            <w:instrText xml:space="preserve"> FORMTEXT </w:instrText>
          </w:r>
          <w:r w:rsidR="00EA7B76" w:rsidRPr="00155AC4">
            <w:rPr>
              <w:rFonts w:ascii="Times New Roman" w:hAnsi="Times New Roman" w:cs="Times New Roman"/>
              <w:color w:val="244061"/>
            </w:rPr>
          </w:r>
          <w:r w:rsidR="00EA7B76" w:rsidRPr="00155AC4">
            <w:rPr>
              <w:rFonts w:ascii="Times New Roman" w:hAnsi="Times New Roman" w:cs="Times New Roman"/>
              <w:color w:val="244061"/>
            </w:rPr>
            <w:fldChar w:fldCharType="separate"/>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fldChar w:fldCharType="end"/>
          </w:r>
          <w:bookmarkEnd w:id="5"/>
        </w:sdtContent>
      </w:sdt>
    </w:p>
    <w:p w:rsidR="003E0139" w:rsidRPr="009663AD" w:rsidRDefault="00332BBB" w:rsidP="002A65B3">
      <w:pPr>
        <w:spacing w:before="120" w:after="0" w:line="240" w:lineRule="auto"/>
        <w:ind w:left="284"/>
      </w:pPr>
      <w:sdt>
        <w:sdtPr>
          <w:rPr>
            <w:rFonts w:eastAsia="Times New Roman"/>
            <w:szCs w:val="23"/>
          </w:rPr>
          <w:id w:val="24354127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3E0139" w:rsidRPr="007D6BB1">
        <w:rPr>
          <w:rFonts w:eastAsia="Times New Roman"/>
          <w:szCs w:val="23"/>
        </w:rPr>
        <w:t xml:space="preserve">die Prüfungsordnung: </w:t>
      </w:r>
      <w:sdt>
        <w:sdtPr>
          <w:rPr>
            <w:rFonts w:eastAsia="Times New Roman"/>
            <w:szCs w:val="23"/>
          </w:rPr>
          <w:id w:val="846988929"/>
          <w:placeholder>
            <w:docPart w:val="DefaultPlaceholder_-1854013440"/>
          </w:placeholder>
        </w:sdtPr>
        <w:sdtEndPr>
          <w:rPr>
            <w:rFonts w:ascii="Times New Roman" w:eastAsia="Calibri" w:hAnsi="Times New Roman" w:cs="Times New Roman"/>
            <w:color w:val="244061"/>
            <w:szCs w:val="22"/>
          </w:rPr>
        </w:sdtEndPr>
        <w:sdtContent>
          <w:bookmarkStart w:id="6" w:name="Text5"/>
          <w:r w:rsidR="00EA7B76" w:rsidRPr="00155AC4">
            <w:rPr>
              <w:rFonts w:ascii="Times New Roman" w:hAnsi="Times New Roman" w:cs="Times New Roman"/>
              <w:color w:val="244061"/>
            </w:rPr>
            <w:fldChar w:fldCharType="begin">
              <w:ffData>
                <w:name w:val="Text5"/>
                <w:enabled/>
                <w:calcOnExit w:val="0"/>
                <w:textInput/>
              </w:ffData>
            </w:fldChar>
          </w:r>
          <w:r w:rsidR="00EA7B76" w:rsidRPr="00155AC4">
            <w:rPr>
              <w:rFonts w:ascii="Times New Roman" w:hAnsi="Times New Roman" w:cs="Times New Roman"/>
              <w:color w:val="244061"/>
            </w:rPr>
            <w:instrText xml:space="preserve"> FORMTEXT </w:instrText>
          </w:r>
          <w:r w:rsidR="00EA7B76" w:rsidRPr="00155AC4">
            <w:rPr>
              <w:rFonts w:ascii="Times New Roman" w:hAnsi="Times New Roman" w:cs="Times New Roman"/>
              <w:color w:val="244061"/>
            </w:rPr>
          </w:r>
          <w:r w:rsidR="00EA7B76" w:rsidRPr="00155AC4">
            <w:rPr>
              <w:rFonts w:ascii="Times New Roman" w:hAnsi="Times New Roman" w:cs="Times New Roman"/>
              <w:color w:val="244061"/>
            </w:rPr>
            <w:fldChar w:fldCharType="separate"/>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t> </w:t>
          </w:r>
          <w:r w:rsidR="00EA7B76" w:rsidRPr="00155AC4">
            <w:rPr>
              <w:rFonts w:ascii="Times New Roman" w:hAnsi="Times New Roman" w:cs="Times New Roman"/>
              <w:color w:val="244061"/>
            </w:rPr>
            <w:fldChar w:fldCharType="end"/>
          </w:r>
          <w:bookmarkEnd w:id="6"/>
        </w:sdtContent>
      </w:sdt>
    </w:p>
    <w:p w:rsidR="003E0139" w:rsidRPr="007D6BB1" w:rsidRDefault="003E0139" w:rsidP="002A65B3">
      <w:pPr>
        <w:spacing w:before="120" w:after="0" w:line="240" w:lineRule="auto"/>
        <w:rPr>
          <w:rFonts w:eastAsia="Times New Roman"/>
          <w:b/>
          <w:szCs w:val="23"/>
        </w:rPr>
      </w:pPr>
    </w:p>
    <w:p w:rsidR="003E0139" w:rsidRPr="007D6BB1" w:rsidRDefault="003E0139" w:rsidP="007D575F">
      <w:pPr>
        <w:numPr>
          <w:ilvl w:val="0"/>
          <w:numId w:val="5"/>
        </w:numPr>
        <w:spacing w:before="120" w:after="0" w:line="240" w:lineRule="auto"/>
        <w:rPr>
          <w:rStyle w:val="Buchtitel"/>
          <w:i w:val="0"/>
          <w:szCs w:val="23"/>
        </w:rPr>
      </w:pPr>
      <w:r w:rsidRPr="007D6BB1">
        <w:rPr>
          <w:rStyle w:val="Buchtitel"/>
          <w:i w:val="0"/>
          <w:szCs w:val="23"/>
        </w:rPr>
        <w:t>Musterzertifikate</w:t>
      </w:r>
    </w:p>
    <w:p w:rsidR="003E0139" w:rsidRPr="007D6BB1" w:rsidRDefault="003E0139" w:rsidP="002A65B3">
      <w:pPr>
        <w:pStyle w:val="Listenabsatz"/>
        <w:spacing w:before="120" w:after="0" w:line="240" w:lineRule="auto"/>
        <w:ind w:left="360"/>
        <w:rPr>
          <w:rFonts w:eastAsia="Times New Roman"/>
          <w:szCs w:val="23"/>
        </w:rPr>
      </w:pPr>
      <w:r w:rsidRPr="007D6BB1">
        <w:rPr>
          <w:rFonts w:eastAsia="Times New Roman"/>
          <w:szCs w:val="23"/>
        </w:rPr>
        <w:t>Die Musterzertifikate wurden</w:t>
      </w:r>
      <w:r w:rsidR="00EA7B76" w:rsidRPr="007D6BB1">
        <w:rPr>
          <w:rFonts w:eastAsia="Times New Roman"/>
          <w:szCs w:val="23"/>
        </w:rPr>
        <w:tab/>
      </w:r>
      <w:r w:rsidRPr="007D6BB1">
        <w:rPr>
          <w:rFonts w:eastAsia="Times New Roman"/>
          <w:szCs w:val="23"/>
        </w:rPr>
        <w:t xml:space="preserve"> </w:t>
      </w:r>
      <w:sdt>
        <w:sdtPr>
          <w:rPr>
            <w:rFonts w:eastAsia="Times New Roman"/>
            <w:i w:val="0"/>
            <w:szCs w:val="23"/>
          </w:rPr>
          <w:id w:val="2132196259"/>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00876D9B" w:rsidRPr="007772AF">
        <w:rPr>
          <w:i w:val="0"/>
          <w:szCs w:val="23"/>
        </w:rPr>
        <w:t xml:space="preserve"> </w:t>
      </w:r>
      <w:r w:rsidRPr="007772AF">
        <w:rPr>
          <w:rFonts w:eastAsia="Times New Roman"/>
          <w:i w:val="0"/>
          <w:szCs w:val="23"/>
        </w:rPr>
        <w:t>nicht verändert</w:t>
      </w:r>
      <w:r w:rsidRPr="007772AF">
        <w:rPr>
          <w:rFonts w:eastAsia="Times New Roman"/>
          <w:i w:val="0"/>
          <w:szCs w:val="23"/>
        </w:rPr>
        <w:tab/>
      </w:r>
      <w:r w:rsidRPr="007772AF">
        <w:rPr>
          <w:rFonts w:eastAsia="Times New Roman"/>
          <w:i w:val="0"/>
          <w:szCs w:val="23"/>
        </w:rPr>
        <w:tab/>
      </w:r>
      <w:sdt>
        <w:sdtPr>
          <w:rPr>
            <w:rFonts w:eastAsia="Times New Roman"/>
            <w:i w:val="0"/>
            <w:szCs w:val="23"/>
          </w:rPr>
          <w:id w:val="-1041359174"/>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proofErr w:type="spellStart"/>
      <w:r w:rsidR="00574EEC" w:rsidRPr="007772AF">
        <w:rPr>
          <w:rFonts w:eastAsia="Times New Roman"/>
          <w:i w:val="0"/>
          <w:szCs w:val="23"/>
        </w:rPr>
        <w:t>ve</w:t>
      </w:r>
      <w:r w:rsidRPr="007772AF">
        <w:rPr>
          <w:rFonts w:eastAsia="Times New Roman"/>
          <w:i w:val="0"/>
          <w:szCs w:val="23"/>
        </w:rPr>
        <w:t>rändert</w:t>
      </w:r>
      <w:proofErr w:type="spellEnd"/>
      <w:r w:rsidRPr="007772AF">
        <w:rPr>
          <w:rFonts w:eastAsia="Times New Roman"/>
          <w:i w:val="0"/>
          <w:szCs w:val="23"/>
        </w:rPr>
        <w:t xml:space="preserve">. </w:t>
      </w:r>
    </w:p>
    <w:p w:rsidR="003E0139" w:rsidRPr="007D6BB1" w:rsidRDefault="003E0139" w:rsidP="002A65B3">
      <w:pPr>
        <w:pStyle w:val="Listenabsatz"/>
        <w:spacing w:before="120" w:after="0" w:line="240" w:lineRule="auto"/>
        <w:ind w:left="360"/>
        <w:rPr>
          <w:rFonts w:eastAsia="Times New Roman"/>
          <w:szCs w:val="23"/>
        </w:rPr>
      </w:pPr>
      <w:r w:rsidRPr="007D6BB1">
        <w:rPr>
          <w:rFonts w:eastAsia="Times New Roman"/>
          <w:szCs w:val="23"/>
        </w:rPr>
        <w:t>Die Veränderungen beziehen sich auf:</w:t>
      </w:r>
      <w:r w:rsidR="00EA7B76" w:rsidRPr="007D6BB1">
        <w:rPr>
          <w:rFonts w:eastAsia="Times New Roman"/>
          <w:szCs w:val="23"/>
        </w:rPr>
        <w:t xml:space="preserve"> </w:t>
      </w:r>
      <w:sdt>
        <w:sdtPr>
          <w:rPr>
            <w:rFonts w:eastAsia="Times New Roman"/>
            <w:szCs w:val="23"/>
          </w:rPr>
          <w:id w:val="-1017000853"/>
          <w:placeholder>
            <w:docPart w:val="DefaultPlaceholder_-1854013440"/>
          </w:placeholder>
        </w:sdtPr>
        <w:sdtEndPr>
          <w:rPr>
            <w:rFonts w:ascii="Times New Roman" w:eastAsia="Calibri" w:hAnsi="Times New Roman" w:cs="Times New Roman"/>
            <w:i w:val="0"/>
            <w:color w:val="244061"/>
            <w:szCs w:val="22"/>
          </w:rPr>
        </w:sdtEndPr>
        <w:sdtContent>
          <w:bookmarkStart w:id="7" w:name="Text6"/>
          <w:r w:rsidR="00EA7B76" w:rsidRPr="00155AC4">
            <w:rPr>
              <w:rFonts w:ascii="Times New Roman" w:hAnsi="Times New Roman" w:cs="Times New Roman"/>
              <w:i w:val="0"/>
              <w:color w:val="244061"/>
            </w:rPr>
            <w:fldChar w:fldCharType="begin">
              <w:ffData>
                <w:name w:val="Text6"/>
                <w:enabled/>
                <w:calcOnExit w:val="0"/>
                <w:textInput/>
              </w:ffData>
            </w:fldChar>
          </w:r>
          <w:r w:rsidR="00EA7B76" w:rsidRPr="00155AC4">
            <w:rPr>
              <w:rFonts w:ascii="Times New Roman" w:hAnsi="Times New Roman" w:cs="Times New Roman"/>
              <w:i w:val="0"/>
              <w:color w:val="244061"/>
            </w:rPr>
            <w:instrText xml:space="preserve"> FORMTEXT </w:instrText>
          </w:r>
          <w:r w:rsidR="00EA7B76" w:rsidRPr="00155AC4">
            <w:rPr>
              <w:rFonts w:ascii="Times New Roman" w:hAnsi="Times New Roman" w:cs="Times New Roman"/>
              <w:i w:val="0"/>
              <w:color w:val="244061"/>
            </w:rPr>
          </w:r>
          <w:r w:rsidR="00EA7B76" w:rsidRPr="00155AC4">
            <w:rPr>
              <w:rFonts w:ascii="Times New Roman" w:hAnsi="Times New Roman" w:cs="Times New Roman"/>
              <w:i w:val="0"/>
              <w:color w:val="244061"/>
            </w:rPr>
            <w:fldChar w:fldCharType="separate"/>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fldChar w:fldCharType="end"/>
          </w:r>
          <w:bookmarkEnd w:id="7"/>
        </w:sdtContent>
      </w:sdt>
    </w:p>
    <w:p w:rsidR="003E0139" w:rsidRPr="007D6BB1" w:rsidRDefault="003E0139" w:rsidP="002A65B3">
      <w:pPr>
        <w:spacing w:before="120" w:after="0" w:line="240" w:lineRule="auto"/>
        <w:ind w:firstLine="426"/>
        <w:rPr>
          <w:rFonts w:eastAsia="Times New Roman"/>
          <w:szCs w:val="23"/>
          <w:u w:val="single"/>
        </w:rPr>
      </w:pPr>
      <w:r w:rsidRPr="007D6BB1">
        <w:rPr>
          <w:rFonts w:eastAsia="Times New Roman"/>
          <w:szCs w:val="23"/>
          <w:u w:val="single"/>
        </w:rPr>
        <w:t>Hinweis: Bitte markieren Sie die geänderten Stellen in den Dokumenten!</w:t>
      </w:r>
    </w:p>
    <w:p w:rsidR="00B75315" w:rsidRPr="0067721F" w:rsidRDefault="00B75315" w:rsidP="001B4F3D">
      <w:pPr>
        <w:pageBreakBefore/>
        <w:numPr>
          <w:ilvl w:val="0"/>
          <w:numId w:val="7"/>
        </w:numPr>
        <w:spacing w:before="120" w:after="0" w:line="240" w:lineRule="auto"/>
        <w:ind w:left="1077"/>
        <w:rPr>
          <w:rStyle w:val="Buchtitel"/>
          <w:szCs w:val="23"/>
        </w:rPr>
      </w:pPr>
      <w:r w:rsidRPr="0067721F">
        <w:rPr>
          <w:rStyle w:val="Buchtitel"/>
          <w:szCs w:val="23"/>
        </w:rPr>
        <w:lastRenderedPageBreak/>
        <w:t>Dokumentations- und Verwaltungswesen</w:t>
      </w:r>
    </w:p>
    <w:p w:rsidR="00B75315" w:rsidRPr="0067721F" w:rsidRDefault="00B75315" w:rsidP="001B4F3D">
      <w:pPr>
        <w:pStyle w:val="Listenabsatz"/>
        <w:spacing w:before="120" w:after="0" w:line="240" w:lineRule="auto"/>
        <w:rPr>
          <w:rFonts w:eastAsia="Times New Roman"/>
          <w:szCs w:val="23"/>
        </w:rPr>
      </w:pPr>
    </w:p>
    <w:p w:rsidR="00B75315" w:rsidRPr="0067721F" w:rsidRDefault="00B75315" w:rsidP="002A65B3">
      <w:pPr>
        <w:pStyle w:val="Listenabsatz"/>
        <w:spacing w:before="120" w:after="0" w:line="240" w:lineRule="auto"/>
        <w:rPr>
          <w:szCs w:val="23"/>
        </w:rPr>
      </w:pPr>
      <w:r w:rsidRPr="0067721F">
        <w:rPr>
          <w:szCs w:val="23"/>
        </w:rPr>
        <w:t>Wie erfolgt die Datensicherung von Prüfungsleistungen?</w:t>
      </w:r>
    </w:p>
    <w:sdt>
      <w:sdtPr>
        <w:rPr>
          <w:rFonts w:ascii="Times New Roman" w:hAnsi="Times New Roman" w:cs="Times New Roman"/>
          <w:color w:val="244061"/>
        </w:rPr>
        <w:id w:val="-1617355788"/>
        <w:placeholder>
          <w:docPart w:val="DefaultPlaceholder_-1854013440"/>
        </w:placeholder>
      </w:sdtPr>
      <w:sdtEndPr/>
      <w:sdtContent>
        <w:p w:rsidR="00B75315" w:rsidRPr="00041C98" w:rsidRDefault="00EA7B76" w:rsidP="00F75D13">
          <w:pPr>
            <w:spacing w:before="240"/>
          </w:pPr>
          <w:r w:rsidRPr="00155AC4">
            <w:rPr>
              <w:rFonts w:ascii="Times New Roman" w:hAnsi="Times New Roman" w:cs="Times New Roman"/>
              <w:color w:val="244061"/>
            </w:rPr>
            <w:fldChar w:fldCharType="begin">
              <w:ffData>
                <w:name w:val="Text7"/>
                <w:enabled/>
                <w:calcOnExit w:val="0"/>
                <w:textInput/>
              </w:ffData>
            </w:fldChar>
          </w:r>
          <w:bookmarkStart w:id="8" w:name="Text7"/>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8" w:displacedByCustomXml="next"/>
      </w:sdtContent>
    </w:sdt>
    <w:p w:rsidR="00B75315" w:rsidRPr="0067721F" w:rsidRDefault="00B75315" w:rsidP="001B4F3D">
      <w:pPr>
        <w:spacing w:before="120" w:after="0" w:line="240" w:lineRule="auto"/>
        <w:rPr>
          <w:szCs w:val="23"/>
        </w:rPr>
      </w:pPr>
    </w:p>
    <w:p w:rsidR="00E0547F" w:rsidRPr="0067721F" w:rsidRDefault="00E0547F" w:rsidP="001B4F3D">
      <w:pPr>
        <w:numPr>
          <w:ilvl w:val="0"/>
          <w:numId w:val="7"/>
        </w:numPr>
        <w:spacing w:before="120" w:after="0" w:line="240" w:lineRule="auto"/>
        <w:rPr>
          <w:rStyle w:val="Buchtitel"/>
          <w:szCs w:val="23"/>
        </w:rPr>
      </w:pPr>
      <w:r w:rsidRPr="0067721F">
        <w:rPr>
          <w:rStyle w:val="Buchtitel"/>
          <w:szCs w:val="23"/>
        </w:rPr>
        <w:t>Ausbildung</w:t>
      </w:r>
      <w:r w:rsidR="00B75315" w:rsidRPr="0067721F">
        <w:rPr>
          <w:rStyle w:val="Buchtitel"/>
          <w:szCs w:val="23"/>
        </w:rPr>
        <w:t xml:space="preserve"> (Konzeption und Umsetzung)</w:t>
      </w:r>
    </w:p>
    <w:p w:rsidR="005E111D" w:rsidRPr="0067721F" w:rsidRDefault="005E111D" w:rsidP="001B4F3D">
      <w:pPr>
        <w:spacing w:before="120" w:after="0" w:line="240" w:lineRule="auto"/>
        <w:rPr>
          <w:rStyle w:val="Buchtitel"/>
          <w:sz w:val="16"/>
          <w:szCs w:val="16"/>
        </w:rPr>
      </w:pPr>
    </w:p>
    <w:p w:rsidR="005E111D" w:rsidRPr="0067721F" w:rsidRDefault="005E111D" w:rsidP="007D575F">
      <w:pPr>
        <w:numPr>
          <w:ilvl w:val="0"/>
          <w:numId w:val="39"/>
        </w:numPr>
        <w:spacing w:before="120" w:after="0" w:line="240" w:lineRule="auto"/>
        <w:rPr>
          <w:rStyle w:val="Buchtitel"/>
          <w:i w:val="0"/>
          <w:szCs w:val="23"/>
        </w:rPr>
      </w:pPr>
      <w:r w:rsidRPr="0067721F">
        <w:rPr>
          <w:rStyle w:val="Buchtitel"/>
          <w:i w:val="0"/>
          <w:szCs w:val="23"/>
        </w:rPr>
        <w:t xml:space="preserve">Konzeption </w:t>
      </w:r>
    </w:p>
    <w:p w:rsidR="003E0139" w:rsidRPr="0067721F" w:rsidRDefault="003E0139" w:rsidP="0067721F">
      <w:pPr>
        <w:pStyle w:val="Listenabsatz"/>
        <w:spacing w:before="120" w:after="0"/>
        <w:rPr>
          <w:rFonts w:eastAsia="Times New Roman"/>
          <w:szCs w:val="23"/>
        </w:rPr>
      </w:pPr>
      <w:r w:rsidRPr="0067721F">
        <w:rPr>
          <w:rFonts w:eastAsia="Times New Roman"/>
          <w:szCs w:val="23"/>
        </w:rPr>
        <w:t>Hat sich in den letzten Jahren etwas an der Konzeption der Fremdsprachenausbildung</w:t>
      </w:r>
      <w:r w:rsidR="00227F1E">
        <w:rPr>
          <w:rFonts w:eastAsia="Times New Roman"/>
          <w:szCs w:val="23"/>
        </w:rPr>
        <w:t xml:space="preserve"> verändert</w:t>
      </w:r>
      <w:r w:rsidRPr="0067721F">
        <w:rPr>
          <w:rFonts w:eastAsia="Times New Roman"/>
          <w:szCs w:val="23"/>
        </w:rPr>
        <w:t xml:space="preserve"> (z.B. </w:t>
      </w:r>
      <w:r w:rsidR="004B4BF0">
        <w:rPr>
          <w:rFonts w:eastAsia="Times New Roman"/>
          <w:szCs w:val="23"/>
        </w:rPr>
        <w:t>Änderung der Modulbeschreibung, andere Prüfungsformate</w:t>
      </w:r>
      <w:r w:rsidRPr="0067721F">
        <w:rPr>
          <w:rFonts w:eastAsia="Times New Roman"/>
          <w:szCs w:val="23"/>
        </w:rPr>
        <w:t xml:space="preserve">, </w:t>
      </w:r>
      <w:r w:rsidR="004B4BF0">
        <w:rPr>
          <w:rFonts w:eastAsia="Times New Roman"/>
          <w:szCs w:val="23"/>
        </w:rPr>
        <w:t xml:space="preserve">andere </w:t>
      </w:r>
      <w:r w:rsidRPr="0067721F">
        <w:rPr>
          <w:rFonts w:eastAsia="Times New Roman"/>
          <w:szCs w:val="23"/>
        </w:rPr>
        <w:t>Konzepte o.ä.)?</w:t>
      </w:r>
    </w:p>
    <w:p w:rsidR="003E0139" w:rsidRPr="007772AF" w:rsidRDefault="00332BBB" w:rsidP="002A65B3">
      <w:pPr>
        <w:pStyle w:val="Listenabsatz"/>
        <w:spacing w:before="120" w:after="0" w:line="240" w:lineRule="auto"/>
        <w:ind w:firstLine="709"/>
        <w:rPr>
          <w:rFonts w:eastAsia="Times New Roman"/>
          <w:i w:val="0"/>
          <w:szCs w:val="23"/>
        </w:rPr>
      </w:pPr>
      <w:sdt>
        <w:sdtPr>
          <w:rPr>
            <w:rFonts w:eastAsia="Times New Roman"/>
            <w:i w:val="0"/>
            <w:szCs w:val="23"/>
          </w:rPr>
          <w:id w:val="-474599838"/>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3E0139" w:rsidRPr="007772AF">
        <w:rPr>
          <w:rFonts w:eastAsia="Times New Roman"/>
          <w:i w:val="0"/>
          <w:szCs w:val="23"/>
        </w:rPr>
        <w:t>nein</w:t>
      </w:r>
      <w:r w:rsidR="003E0139" w:rsidRPr="007772AF">
        <w:rPr>
          <w:rFonts w:eastAsia="Times New Roman"/>
          <w:i w:val="0"/>
          <w:szCs w:val="23"/>
        </w:rPr>
        <w:tab/>
      </w:r>
      <w:sdt>
        <w:sdtPr>
          <w:rPr>
            <w:rFonts w:eastAsia="Times New Roman"/>
            <w:i w:val="0"/>
            <w:szCs w:val="23"/>
          </w:rPr>
          <w:id w:val="-1031257212"/>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3E0139" w:rsidRPr="007772AF">
        <w:rPr>
          <w:rFonts w:eastAsia="Times New Roman"/>
          <w:i w:val="0"/>
          <w:szCs w:val="23"/>
        </w:rPr>
        <w:t xml:space="preserve">ja </w:t>
      </w:r>
      <w:r w:rsidR="003E0139" w:rsidRPr="007772AF">
        <w:rPr>
          <w:rFonts w:eastAsia="Times New Roman"/>
          <w:i w:val="0"/>
          <w:szCs w:val="23"/>
        </w:rPr>
        <w:tab/>
      </w:r>
    </w:p>
    <w:p w:rsidR="003E0139" w:rsidRPr="0067721F" w:rsidRDefault="003E0139" w:rsidP="002A65B3">
      <w:pPr>
        <w:pStyle w:val="Listenabsatz"/>
        <w:spacing w:before="120" w:after="0" w:line="240" w:lineRule="auto"/>
        <w:contextualSpacing w:val="0"/>
        <w:rPr>
          <w:rFonts w:eastAsia="Times New Roman"/>
          <w:i w:val="0"/>
          <w:szCs w:val="23"/>
        </w:rPr>
      </w:pPr>
      <w:r w:rsidRPr="007772AF">
        <w:rPr>
          <w:rFonts w:eastAsia="Times New Roman"/>
          <w:szCs w:val="23"/>
        </w:rPr>
        <w:t>Wenn ja, was?</w:t>
      </w:r>
      <w:r w:rsidR="00EA7B76" w:rsidRPr="0067721F">
        <w:rPr>
          <w:rFonts w:eastAsia="Times New Roman"/>
          <w:i w:val="0"/>
          <w:szCs w:val="23"/>
        </w:rPr>
        <w:t xml:space="preserve"> </w:t>
      </w:r>
      <w:r w:rsidR="00EA7B76" w:rsidRPr="0067721F">
        <w:rPr>
          <w:rFonts w:eastAsia="Times New Roman"/>
          <w:i w:val="0"/>
          <w:szCs w:val="23"/>
        </w:rPr>
        <w:tab/>
      </w:r>
      <w:sdt>
        <w:sdtPr>
          <w:rPr>
            <w:rFonts w:eastAsia="Times New Roman"/>
            <w:i w:val="0"/>
            <w:szCs w:val="23"/>
          </w:rPr>
          <w:id w:val="-1272162598"/>
          <w:placeholder>
            <w:docPart w:val="DefaultPlaceholder_-1854013440"/>
          </w:placeholder>
        </w:sdtPr>
        <w:sdtEndPr>
          <w:rPr>
            <w:rFonts w:ascii="Times New Roman" w:eastAsia="Calibri" w:hAnsi="Times New Roman" w:cs="Times New Roman"/>
            <w:color w:val="244061"/>
            <w:szCs w:val="22"/>
          </w:rPr>
        </w:sdtEndPr>
        <w:sdtContent>
          <w:bookmarkStart w:id="9" w:name="Text8"/>
          <w:r w:rsidR="00EA7B76" w:rsidRPr="00155AC4">
            <w:rPr>
              <w:rFonts w:ascii="Times New Roman" w:hAnsi="Times New Roman" w:cs="Times New Roman"/>
              <w:i w:val="0"/>
              <w:color w:val="244061"/>
            </w:rPr>
            <w:fldChar w:fldCharType="begin">
              <w:ffData>
                <w:name w:val="Text8"/>
                <w:enabled/>
                <w:calcOnExit w:val="0"/>
                <w:textInput/>
              </w:ffData>
            </w:fldChar>
          </w:r>
          <w:r w:rsidR="00EA7B76" w:rsidRPr="00155AC4">
            <w:rPr>
              <w:rFonts w:ascii="Times New Roman" w:hAnsi="Times New Roman" w:cs="Times New Roman"/>
              <w:i w:val="0"/>
              <w:color w:val="244061"/>
            </w:rPr>
            <w:instrText xml:space="preserve"> FORMTEXT </w:instrText>
          </w:r>
          <w:r w:rsidR="00EA7B76" w:rsidRPr="00155AC4">
            <w:rPr>
              <w:rFonts w:ascii="Times New Roman" w:hAnsi="Times New Roman" w:cs="Times New Roman"/>
              <w:i w:val="0"/>
              <w:color w:val="244061"/>
            </w:rPr>
          </w:r>
          <w:r w:rsidR="00EA7B76" w:rsidRPr="00155AC4">
            <w:rPr>
              <w:rFonts w:ascii="Times New Roman" w:hAnsi="Times New Roman" w:cs="Times New Roman"/>
              <w:i w:val="0"/>
              <w:color w:val="244061"/>
            </w:rPr>
            <w:fldChar w:fldCharType="separate"/>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t> </w:t>
          </w:r>
          <w:r w:rsidR="00EA7B76" w:rsidRPr="00155AC4">
            <w:rPr>
              <w:rFonts w:ascii="Times New Roman" w:hAnsi="Times New Roman" w:cs="Times New Roman"/>
              <w:i w:val="0"/>
              <w:color w:val="244061"/>
            </w:rPr>
            <w:fldChar w:fldCharType="end"/>
          </w:r>
          <w:bookmarkEnd w:id="9"/>
        </w:sdtContent>
      </w:sdt>
    </w:p>
    <w:p w:rsidR="003E0139" w:rsidRPr="0067721F" w:rsidRDefault="003E0139" w:rsidP="002A65B3">
      <w:pPr>
        <w:spacing w:before="120" w:after="0"/>
        <w:rPr>
          <w:rFonts w:eastAsia="Times New Roman"/>
          <w:szCs w:val="23"/>
        </w:rPr>
      </w:pPr>
    </w:p>
    <w:p w:rsidR="003E0139" w:rsidRPr="007772AF" w:rsidRDefault="003E0139" w:rsidP="001B4F3D">
      <w:pPr>
        <w:spacing w:before="120" w:after="0"/>
        <w:rPr>
          <w:rFonts w:eastAsia="Times New Roman"/>
          <w:i/>
          <w:szCs w:val="23"/>
        </w:rPr>
      </w:pPr>
      <w:r w:rsidRPr="007772AF">
        <w:rPr>
          <w:rFonts w:eastAsia="Times New Roman"/>
          <w:i/>
          <w:szCs w:val="23"/>
        </w:rPr>
        <w:t xml:space="preserve">Charakterisieren Sie bitte kurz die Hauptmerkmale Ihrer Ausbildung. </w:t>
      </w:r>
    </w:p>
    <w:sdt>
      <w:sdtPr>
        <w:rPr>
          <w:rFonts w:ascii="Times New Roman" w:hAnsi="Times New Roman" w:cs="Times New Roman"/>
          <w:color w:val="244061"/>
        </w:rPr>
        <w:id w:val="1051575696"/>
        <w:placeholder>
          <w:docPart w:val="DefaultPlaceholder_-1854013440"/>
        </w:placeholder>
      </w:sdtPr>
      <w:sdtEndPr/>
      <w:sdtContent>
        <w:p w:rsidR="003E0139" w:rsidRPr="00041C98" w:rsidRDefault="00EA7B76" w:rsidP="00F75D13">
          <w:pPr>
            <w:spacing w:before="240"/>
          </w:pPr>
          <w:r w:rsidRPr="00155AC4">
            <w:rPr>
              <w:rFonts w:ascii="Times New Roman" w:hAnsi="Times New Roman" w:cs="Times New Roman"/>
              <w:color w:val="244061"/>
            </w:rPr>
            <w:fldChar w:fldCharType="begin">
              <w:ffData>
                <w:name w:val="Text9"/>
                <w:enabled/>
                <w:calcOnExit w:val="0"/>
                <w:textInput/>
              </w:ffData>
            </w:fldChar>
          </w:r>
          <w:bookmarkStart w:id="10" w:name="Text9"/>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10" w:displacedByCustomXml="next"/>
      </w:sdtContent>
    </w:sdt>
    <w:p w:rsidR="00131933" w:rsidRPr="0067721F" w:rsidRDefault="00131933" w:rsidP="00131933">
      <w:pPr>
        <w:pStyle w:val="Listenabsatz"/>
      </w:pPr>
      <w:r w:rsidRPr="0067721F">
        <w:t>Folg</w:t>
      </w:r>
      <w:r>
        <w:t xml:space="preserve">t </w:t>
      </w:r>
      <w:r w:rsidRPr="0067721F">
        <w:t xml:space="preserve">die </w:t>
      </w:r>
      <w:r>
        <w:t xml:space="preserve">Ausbildung </w:t>
      </w:r>
      <w:r w:rsidRPr="0067721F">
        <w:t>in allen Sprachen und Stufen einem vergleichbaren Konzept?</w:t>
      </w:r>
    </w:p>
    <w:p w:rsidR="00131933" w:rsidRPr="007772AF" w:rsidRDefault="00332BBB" w:rsidP="00131933">
      <w:pPr>
        <w:pStyle w:val="Listenabsatz"/>
        <w:spacing w:before="120" w:after="0" w:line="240" w:lineRule="auto"/>
        <w:ind w:firstLine="709"/>
        <w:rPr>
          <w:rFonts w:eastAsia="Times New Roman"/>
          <w:i w:val="0"/>
          <w:szCs w:val="23"/>
        </w:rPr>
      </w:pPr>
      <w:sdt>
        <w:sdtPr>
          <w:rPr>
            <w:rFonts w:eastAsia="Times New Roman"/>
            <w:i w:val="0"/>
            <w:szCs w:val="23"/>
          </w:rPr>
          <w:id w:val="1801732731"/>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131933" w:rsidRPr="007772AF">
        <w:rPr>
          <w:rFonts w:eastAsia="Times New Roman"/>
          <w:i w:val="0"/>
          <w:szCs w:val="23"/>
        </w:rPr>
        <w:t>nein</w:t>
      </w:r>
      <w:r w:rsidR="00131933" w:rsidRPr="007772AF">
        <w:rPr>
          <w:rFonts w:eastAsia="Times New Roman"/>
          <w:i w:val="0"/>
          <w:szCs w:val="23"/>
        </w:rPr>
        <w:tab/>
      </w:r>
      <w:sdt>
        <w:sdtPr>
          <w:rPr>
            <w:rFonts w:eastAsia="Times New Roman"/>
            <w:i w:val="0"/>
            <w:szCs w:val="23"/>
          </w:rPr>
          <w:id w:val="-1452316049"/>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131933" w:rsidRPr="007772AF">
        <w:rPr>
          <w:rFonts w:eastAsia="Times New Roman"/>
          <w:i w:val="0"/>
          <w:szCs w:val="23"/>
        </w:rPr>
        <w:t xml:space="preserve">ja </w:t>
      </w:r>
      <w:r w:rsidR="00131933" w:rsidRPr="007772AF">
        <w:rPr>
          <w:rFonts w:eastAsia="Times New Roman"/>
          <w:i w:val="0"/>
          <w:szCs w:val="23"/>
        </w:rPr>
        <w:tab/>
        <w:t xml:space="preserve"> </w:t>
      </w:r>
    </w:p>
    <w:p w:rsidR="00131933" w:rsidRDefault="00131933" w:rsidP="00131933">
      <w:pPr>
        <w:pStyle w:val="Listenabsatz"/>
        <w:rPr>
          <w:rFonts w:eastAsia="Times New Roman"/>
          <w:szCs w:val="23"/>
        </w:rPr>
      </w:pPr>
    </w:p>
    <w:p w:rsidR="00131933" w:rsidRPr="0067721F" w:rsidRDefault="00131933" w:rsidP="00131933">
      <w:pPr>
        <w:pStyle w:val="Listenabsatz"/>
      </w:pPr>
      <w:r w:rsidRPr="00D92D58">
        <w:rPr>
          <w:rFonts w:eastAsia="Times New Roman"/>
          <w:szCs w:val="23"/>
        </w:rPr>
        <w:t>Erläutern Sie bitte kurz</w:t>
      </w:r>
      <w:r w:rsidRPr="007772AF">
        <w:rPr>
          <w:rFonts w:eastAsia="Times New Roman"/>
          <w:i w:val="0"/>
          <w:szCs w:val="23"/>
        </w:rPr>
        <w:t xml:space="preserve"> </w:t>
      </w:r>
      <w:r w:rsidRPr="0067721F">
        <w:t xml:space="preserve">eventuelle Unterschiede: </w:t>
      </w:r>
    </w:p>
    <w:sdt>
      <w:sdtPr>
        <w:rPr>
          <w:rFonts w:ascii="Times New Roman" w:hAnsi="Times New Roman" w:cs="Times New Roman"/>
          <w:color w:val="244061"/>
        </w:rPr>
        <w:id w:val="-1945297747"/>
        <w:placeholder>
          <w:docPart w:val="DefaultPlaceholder_-1854013440"/>
        </w:placeholder>
      </w:sdtPr>
      <w:sdtEndPr/>
      <w:sdtContent>
        <w:p w:rsidR="00131933" w:rsidRPr="0067721F" w:rsidRDefault="00131933" w:rsidP="00D92D58">
          <w:pPr>
            <w:tabs>
              <w:tab w:val="left" w:pos="5242"/>
            </w:tabs>
            <w:rPr>
              <w:szCs w:val="23"/>
            </w:rPr>
          </w:pPr>
          <w:r w:rsidRPr="00155AC4">
            <w:rPr>
              <w:rFonts w:ascii="Times New Roman" w:hAnsi="Times New Roman" w:cs="Times New Roman"/>
              <w:color w:val="244061"/>
            </w:rPr>
            <w:fldChar w:fldCharType="begin">
              <w:ffData>
                <w:name w:val="Text19"/>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sdtContent>
    </w:sdt>
    <w:p w:rsidR="00EA7B76" w:rsidRPr="0067721F" w:rsidRDefault="00EA7B76" w:rsidP="002A65B3">
      <w:pPr>
        <w:spacing w:before="120" w:after="0" w:line="240" w:lineRule="auto"/>
        <w:rPr>
          <w:szCs w:val="23"/>
        </w:rPr>
      </w:pPr>
    </w:p>
    <w:p w:rsidR="003E0139" w:rsidRPr="007772AF" w:rsidRDefault="003E0139" w:rsidP="001B4F3D">
      <w:pPr>
        <w:spacing w:before="120" w:after="0" w:line="240" w:lineRule="auto"/>
        <w:rPr>
          <w:rFonts w:eastAsia="Times New Roman"/>
          <w:i/>
          <w:szCs w:val="23"/>
        </w:rPr>
      </w:pPr>
      <w:r w:rsidRPr="007772AF">
        <w:rPr>
          <w:i/>
          <w:szCs w:val="23"/>
        </w:rPr>
        <w:t xml:space="preserve">Bitte </w:t>
      </w:r>
      <w:r w:rsidRPr="007772AF">
        <w:rPr>
          <w:rFonts w:eastAsia="Times New Roman"/>
          <w:i/>
          <w:szCs w:val="23"/>
        </w:rPr>
        <w:t>stellen Sie kurz dar, wie Sie auf die Bedarfe und Bedürfnisse der Studierenden eingehen.</w:t>
      </w:r>
    </w:p>
    <w:sdt>
      <w:sdtPr>
        <w:id w:val="1668757269"/>
        <w:placeholder>
          <w:docPart w:val="DefaultPlaceholder_-1854013440"/>
        </w:placeholder>
      </w:sdtPr>
      <w:sdtEndPr/>
      <w:sdtContent>
        <w:p w:rsidR="003E0139" w:rsidRPr="0067721F" w:rsidRDefault="00EA7B76" w:rsidP="00F75D13">
          <w:pPr>
            <w:spacing w:before="240"/>
          </w:pPr>
          <w:r w:rsidRPr="0067721F">
            <w:fldChar w:fldCharType="begin">
              <w:ffData>
                <w:name w:val="Text10"/>
                <w:enabled/>
                <w:calcOnExit w:val="0"/>
                <w:textInput/>
              </w:ffData>
            </w:fldChar>
          </w:r>
          <w:bookmarkStart w:id="11" w:name="Text10"/>
          <w:r w:rsidRPr="0067721F">
            <w:instrText xml:space="preserve"> FORMTEXT </w:instrText>
          </w:r>
          <w:r w:rsidRPr="0067721F">
            <w:fldChar w:fldCharType="separate"/>
          </w:r>
          <w:r w:rsidRPr="0067721F">
            <w:rPr>
              <w:noProof/>
            </w:rPr>
            <w:t> </w:t>
          </w:r>
          <w:r w:rsidRPr="0067721F">
            <w:rPr>
              <w:noProof/>
            </w:rPr>
            <w:t> </w:t>
          </w:r>
          <w:r w:rsidRPr="0067721F">
            <w:rPr>
              <w:noProof/>
            </w:rPr>
            <w:t> </w:t>
          </w:r>
          <w:r w:rsidRPr="0067721F">
            <w:rPr>
              <w:noProof/>
            </w:rPr>
            <w:t> </w:t>
          </w:r>
          <w:r w:rsidRPr="0067721F">
            <w:rPr>
              <w:noProof/>
            </w:rPr>
            <w:t> </w:t>
          </w:r>
          <w:r w:rsidRPr="0067721F">
            <w:fldChar w:fldCharType="end"/>
          </w:r>
        </w:p>
        <w:bookmarkEnd w:id="11" w:displacedByCustomXml="next"/>
      </w:sdtContent>
    </w:sdt>
    <w:p w:rsidR="00227F1E" w:rsidRDefault="00227F1E" w:rsidP="00C03189">
      <w:pPr>
        <w:spacing w:before="120" w:after="0" w:line="240" w:lineRule="auto"/>
        <w:jc w:val="center"/>
        <w:rPr>
          <w:szCs w:val="23"/>
          <w:u w:val="single"/>
        </w:rPr>
      </w:pPr>
    </w:p>
    <w:p w:rsidR="003E0139" w:rsidRDefault="008420FA" w:rsidP="00C03189">
      <w:pPr>
        <w:spacing w:before="120" w:after="0" w:line="240" w:lineRule="auto"/>
        <w:jc w:val="center"/>
        <w:rPr>
          <w:szCs w:val="23"/>
          <w:u w:val="single"/>
        </w:rPr>
      </w:pPr>
      <w:r w:rsidRPr="0067721F">
        <w:rPr>
          <w:szCs w:val="23"/>
          <w:u w:val="single"/>
        </w:rPr>
        <w:t>Bitte ergänzen Sie Informationen zu Ihren Lehr- und Lernmaterialien</w:t>
      </w:r>
      <w:r w:rsidR="00F75D13">
        <w:rPr>
          <w:szCs w:val="23"/>
          <w:u w:val="single"/>
        </w:rPr>
        <w:t xml:space="preserve"> </w:t>
      </w:r>
      <w:r w:rsidRPr="0067721F">
        <w:rPr>
          <w:szCs w:val="23"/>
          <w:u w:val="single"/>
        </w:rPr>
        <w:t>sowie (einen Link) zum Modulkatalog.</w:t>
      </w:r>
    </w:p>
    <w:sdt>
      <w:sdtPr>
        <w:id w:val="-2083674508"/>
        <w:placeholder>
          <w:docPart w:val="DefaultPlaceholder_-1854013440"/>
        </w:placeholder>
      </w:sdtPr>
      <w:sdtEndPr/>
      <w:sdtContent>
        <w:p w:rsidR="00F75D13" w:rsidRPr="0067721F" w:rsidRDefault="00F75D13" w:rsidP="00F75D13">
          <w:pPr>
            <w:spacing w:before="240"/>
          </w:pPr>
          <w:r w:rsidRPr="0067721F">
            <w:fldChar w:fldCharType="begin">
              <w:ffData>
                <w:name w:val="Text10"/>
                <w:enabled/>
                <w:calcOnExit w:val="0"/>
                <w:textInput/>
              </w:ffData>
            </w:fldChar>
          </w:r>
          <w:r w:rsidRPr="0067721F">
            <w:instrText xml:space="preserve"> FORMTEXT </w:instrText>
          </w:r>
          <w:r w:rsidRPr="0067721F">
            <w:fldChar w:fldCharType="separate"/>
          </w:r>
          <w:r w:rsidRPr="0067721F">
            <w:rPr>
              <w:noProof/>
            </w:rPr>
            <w:t> </w:t>
          </w:r>
          <w:r w:rsidRPr="0067721F">
            <w:rPr>
              <w:noProof/>
            </w:rPr>
            <w:t> </w:t>
          </w:r>
          <w:r w:rsidRPr="0067721F">
            <w:rPr>
              <w:noProof/>
            </w:rPr>
            <w:t> </w:t>
          </w:r>
          <w:r w:rsidRPr="0067721F">
            <w:rPr>
              <w:noProof/>
            </w:rPr>
            <w:t> </w:t>
          </w:r>
          <w:r w:rsidRPr="0067721F">
            <w:rPr>
              <w:noProof/>
            </w:rPr>
            <w:t> </w:t>
          </w:r>
          <w:r w:rsidRPr="0067721F">
            <w:fldChar w:fldCharType="end"/>
          </w:r>
        </w:p>
      </w:sdtContent>
    </w:sdt>
    <w:p w:rsidR="00F75D13" w:rsidRPr="0067721F" w:rsidRDefault="00F75D13" w:rsidP="00C03189">
      <w:pPr>
        <w:spacing w:before="120" w:after="0" w:line="240" w:lineRule="auto"/>
        <w:jc w:val="center"/>
        <w:rPr>
          <w:szCs w:val="23"/>
          <w:u w:val="single"/>
        </w:rPr>
      </w:pPr>
    </w:p>
    <w:p w:rsidR="005E111D" w:rsidRPr="0067721F" w:rsidRDefault="005E111D" w:rsidP="007D575F">
      <w:pPr>
        <w:numPr>
          <w:ilvl w:val="0"/>
          <w:numId w:val="39"/>
        </w:numPr>
        <w:spacing w:before="120" w:after="0" w:line="240" w:lineRule="auto"/>
        <w:rPr>
          <w:rFonts w:eastAsia="Times New Roman"/>
          <w:b/>
          <w:szCs w:val="23"/>
        </w:rPr>
      </w:pPr>
      <w:r w:rsidRPr="0067721F">
        <w:rPr>
          <w:rFonts w:eastAsia="Times New Roman"/>
          <w:b/>
          <w:szCs w:val="23"/>
        </w:rPr>
        <w:t xml:space="preserve">Aktivitäten / Maßnahmen zur Sicherung der Qualität der Ausbildung </w:t>
      </w:r>
    </w:p>
    <w:p w:rsidR="005E111D" w:rsidRPr="0067721F" w:rsidRDefault="005E111D" w:rsidP="002A65B3">
      <w:pPr>
        <w:spacing w:before="120" w:after="0" w:line="240" w:lineRule="auto"/>
        <w:rPr>
          <w:rFonts w:eastAsia="Times New Roman"/>
          <w:sz w:val="16"/>
          <w:szCs w:val="16"/>
        </w:rPr>
      </w:pPr>
    </w:p>
    <w:p w:rsidR="005E111D" w:rsidRPr="0067721F" w:rsidRDefault="005E111D" w:rsidP="0067721F">
      <w:pPr>
        <w:pStyle w:val="Listenabsatz"/>
        <w:spacing w:before="120" w:after="0"/>
        <w:rPr>
          <w:rFonts w:eastAsia="Times New Roman"/>
          <w:szCs w:val="23"/>
        </w:rPr>
      </w:pPr>
      <w:r w:rsidRPr="0067721F">
        <w:rPr>
          <w:rFonts w:eastAsia="Times New Roman"/>
          <w:szCs w:val="23"/>
        </w:rPr>
        <w:t xml:space="preserve">Gibt es Evaluationsmaßnahmen? Wenn ja, </w:t>
      </w:r>
      <w:r w:rsidR="00145CF3" w:rsidRPr="0067721F">
        <w:rPr>
          <w:rFonts w:eastAsia="Times New Roman"/>
          <w:szCs w:val="23"/>
        </w:rPr>
        <w:t>in welcher Form?</w:t>
      </w:r>
    </w:p>
    <w:p w:rsidR="00145CF3" w:rsidRPr="007772AF" w:rsidRDefault="00332BBB" w:rsidP="007B6AEA">
      <w:pPr>
        <w:pStyle w:val="Listenabsatz"/>
        <w:spacing w:before="120" w:after="0" w:line="240" w:lineRule="auto"/>
        <w:ind w:firstLine="709"/>
        <w:rPr>
          <w:rFonts w:eastAsia="Times New Roman"/>
          <w:i w:val="0"/>
          <w:szCs w:val="23"/>
        </w:rPr>
      </w:pPr>
      <w:sdt>
        <w:sdtPr>
          <w:rPr>
            <w:rFonts w:eastAsia="Times New Roman"/>
            <w:i w:val="0"/>
            <w:szCs w:val="23"/>
          </w:rPr>
          <w:id w:val="-2045822372"/>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145CF3" w:rsidRPr="007772AF">
        <w:rPr>
          <w:rFonts w:eastAsia="Times New Roman"/>
          <w:i w:val="0"/>
          <w:szCs w:val="23"/>
        </w:rPr>
        <w:t>nein</w:t>
      </w:r>
      <w:r w:rsidR="00145CF3" w:rsidRPr="007772AF">
        <w:rPr>
          <w:rFonts w:eastAsia="Times New Roman"/>
          <w:i w:val="0"/>
          <w:szCs w:val="23"/>
        </w:rPr>
        <w:tab/>
      </w:r>
      <w:sdt>
        <w:sdtPr>
          <w:rPr>
            <w:rFonts w:eastAsia="Times New Roman"/>
            <w:i w:val="0"/>
            <w:szCs w:val="23"/>
          </w:rPr>
          <w:id w:val="507635160"/>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145CF3" w:rsidRPr="007772AF">
        <w:rPr>
          <w:rFonts w:eastAsia="Times New Roman"/>
          <w:i w:val="0"/>
          <w:szCs w:val="23"/>
        </w:rPr>
        <w:t xml:space="preserve">ja </w:t>
      </w:r>
      <w:r w:rsidR="00145CF3" w:rsidRPr="007772AF">
        <w:rPr>
          <w:rFonts w:eastAsia="Times New Roman"/>
          <w:i w:val="0"/>
          <w:szCs w:val="23"/>
        </w:rPr>
        <w:tab/>
        <w:t xml:space="preserve"> </w:t>
      </w:r>
    </w:p>
    <w:p w:rsidR="005E111D" w:rsidRPr="0067721F" w:rsidRDefault="005E111D" w:rsidP="002A65B3">
      <w:pPr>
        <w:spacing w:before="120" w:after="0" w:line="240" w:lineRule="auto"/>
        <w:rPr>
          <w:szCs w:val="23"/>
        </w:rPr>
      </w:pPr>
      <w:r w:rsidRPr="0067721F">
        <w:rPr>
          <w:rFonts w:eastAsia="Times New Roman"/>
          <w:i/>
          <w:szCs w:val="23"/>
        </w:rPr>
        <w:t>Bemerkungen:</w:t>
      </w:r>
      <w:r w:rsidRPr="0067721F">
        <w:rPr>
          <w:rFonts w:eastAsia="Times New Roman"/>
          <w:szCs w:val="23"/>
        </w:rPr>
        <w:t xml:space="preserve"> </w:t>
      </w:r>
      <w:sdt>
        <w:sdtPr>
          <w:rPr>
            <w:rFonts w:eastAsia="Times New Roman"/>
            <w:szCs w:val="23"/>
          </w:rPr>
          <w:id w:val="187267857"/>
          <w:placeholder>
            <w:docPart w:val="DefaultPlaceholder_-1854013440"/>
          </w:placeholder>
        </w:sdtPr>
        <w:sdtEndPr>
          <w:rPr>
            <w:rFonts w:ascii="Times New Roman" w:eastAsia="Calibri" w:hAnsi="Times New Roman" w:cs="Times New Roman"/>
            <w:color w:val="244061"/>
            <w:szCs w:val="22"/>
          </w:rPr>
        </w:sdtEndPr>
        <w:sdtContent>
          <w:bookmarkStart w:id="12" w:name="Text14"/>
          <w:r w:rsidR="00FE71B1" w:rsidRPr="00155AC4">
            <w:rPr>
              <w:rFonts w:ascii="Times New Roman" w:hAnsi="Times New Roman" w:cs="Times New Roman"/>
              <w:color w:val="244061"/>
            </w:rPr>
            <w:fldChar w:fldCharType="begin">
              <w:ffData>
                <w:name w:val="Text14"/>
                <w:enabled/>
                <w:calcOnExit w:val="0"/>
                <w:textInput/>
              </w:ffData>
            </w:fldChar>
          </w:r>
          <w:r w:rsidR="00FE71B1" w:rsidRPr="00155AC4">
            <w:rPr>
              <w:rFonts w:ascii="Times New Roman" w:hAnsi="Times New Roman" w:cs="Times New Roman"/>
              <w:color w:val="244061"/>
            </w:rPr>
            <w:instrText xml:space="preserve"> FORMTEXT </w:instrText>
          </w:r>
          <w:r w:rsidR="00FE71B1" w:rsidRPr="00155AC4">
            <w:rPr>
              <w:rFonts w:ascii="Times New Roman" w:hAnsi="Times New Roman" w:cs="Times New Roman"/>
              <w:color w:val="244061"/>
            </w:rPr>
          </w:r>
          <w:r w:rsidR="00FE71B1" w:rsidRPr="00155AC4">
            <w:rPr>
              <w:rFonts w:ascii="Times New Roman" w:hAnsi="Times New Roman" w:cs="Times New Roman"/>
              <w:color w:val="244061"/>
            </w:rPr>
            <w:fldChar w:fldCharType="separate"/>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fldChar w:fldCharType="end"/>
          </w:r>
          <w:bookmarkEnd w:id="12"/>
        </w:sdtContent>
      </w:sdt>
    </w:p>
    <w:p w:rsidR="005E111D" w:rsidRPr="0067721F" w:rsidRDefault="005E111D" w:rsidP="002A65B3">
      <w:pPr>
        <w:spacing w:before="120" w:after="0" w:line="240" w:lineRule="auto"/>
        <w:rPr>
          <w:rFonts w:eastAsia="Times New Roman"/>
          <w:szCs w:val="23"/>
        </w:rPr>
      </w:pPr>
    </w:p>
    <w:p w:rsidR="001E5CF6" w:rsidRPr="0067721F" w:rsidRDefault="005E111D" w:rsidP="0067721F">
      <w:pPr>
        <w:pStyle w:val="Listenabsatz"/>
        <w:spacing w:before="120" w:after="0"/>
        <w:rPr>
          <w:rFonts w:eastAsia="Times New Roman"/>
          <w:szCs w:val="23"/>
        </w:rPr>
      </w:pPr>
      <w:r w:rsidRPr="0067721F">
        <w:rPr>
          <w:rFonts w:eastAsia="Times New Roman"/>
          <w:szCs w:val="23"/>
        </w:rPr>
        <w:t>Werden regelmäßige kollegiale Supervisionen der Lehrenden durchgeführt?</w:t>
      </w:r>
      <w:r w:rsidR="00FE71B1" w:rsidRPr="0067721F">
        <w:rPr>
          <w:rFonts w:eastAsia="Times New Roman"/>
          <w:szCs w:val="23"/>
        </w:rPr>
        <w:t xml:space="preserve"> </w:t>
      </w:r>
      <w:r w:rsidR="00FE71B1" w:rsidRPr="0067721F">
        <w:rPr>
          <w:rFonts w:eastAsia="Times New Roman"/>
          <w:szCs w:val="23"/>
        </w:rPr>
        <w:tab/>
      </w:r>
    </w:p>
    <w:p w:rsidR="005E111D" w:rsidRPr="007772AF" w:rsidRDefault="00332BBB" w:rsidP="001E5CF6">
      <w:pPr>
        <w:pStyle w:val="Listenabsatz"/>
        <w:spacing w:before="120" w:after="0" w:line="240" w:lineRule="auto"/>
        <w:ind w:firstLine="709"/>
        <w:rPr>
          <w:rFonts w:eastAsia="Times New Roman"/>
          <w:i w:val="0"/>
          <w:szCs w:val="23"/>
        </w:rPr>
      </w:pPr>
      <w:sdt>
        <w:sdtPr>
          <w:rPr>
            <w:rFonts w:eastAsia="Times New Roman"/>
            <w:i w:val="0"/>
            <w:szCs w:val="23"/>
          </w:rPr>
          <w:id w:val="88822639"/>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7772AF">
        <w:rPr>
          <w:rFonts w:eastAsia="Times New Roman"/>
          <w:i w:val="0"/>
          <w:szCs w:val="23"/>
        </w:rPr>
        <w:t>nein</w:t>
      </w:r>
      <w:r w:rsidR="005E111D" w:rsidRPr="007772AF">
        <w:rPr>
          <w:rFonts w:eastAsia="Times New Roman"/>
          <w:i w:val="0"/>
          <w:szCs w:val="23"/>
        </w:rPr>
        <w:tab/>
      </w:r>
      <w:sdt>
        <w:sdtPr>
          <w:rPr>
            <w:rFonts w:eastAsia="Times New Roman"/>
            <w:i w:val="0"/>
            <w:szCs w:val="23"/>
          </w:rPr>
          <w:id w:val="560594610"/>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7772AF">
        <w:rPr>
          <w:rFonts w:eastAsia="Times New Roman"/>
          <w:i w:val="0"/>
          <w:szCs w:val="23"/>
        </w:rPr>
        <w:t>ja</w:t>
      </w:r>
    </w:p>
    <w:p w:rsidR="005E111D" w:rsidRPr="0067721F" w:rsidRDefault="005E111D" w:rsidP="002A65B3">
      <w:pPr>
        <w:spacing w:before="120" w:after="0" w:line="240" w:lineRule="auto"/>
        <w:rPr>
          <w:szCs w:val="23"/>
        </w:rPr>
      </w:pPr>
      <w:r w:rsidRPr="0067721F">
        <w:rPr>
          <w:rFonts w:eastAsia="Times New Roman"/>
          <w:i/>
          <w:szCs w:val="23"/>
        </w:rPr>
        <w:t>Bemerkungen:</w:t>
      </w:r>
      <w:r w:rsidRPr="0067721F">
        <w:rPr>
          <w:rFonts w:eastAsia="Times New Roman"/>
          <w:szCs w:val="23"/>
        </w:rPr>
        <w:t xml:space="preserve"> </w:t>
      </w:r>
      <w:sdt>
        <w:sdtPr>
          <w:rPr>
            <w:rFonts w:eastAsia="Times New Roman"/>
            <w:szCs w:val="23"/>
          </w:rPr>
          <w:id w:val="-2004424547"/>
          <w:placeholder>
            <w:docPart w:val="DefaultPlaceholder_-1854013440"/>
          </w:placeholder>
        </w:sdtPr>
        <w:sdtEndPr>
          <w:rPr>
            <w:rFonts w:ascii="Times New Roman" w:eastAsia="Calibri" w:hAnsi="Times New Roman" w:cs="Times New Roman"/>
            <w:color w:val="244061"/>
            <w:szCs w:val="22"/>
          </w:rPr>
        </w:sdtEndPr>
        <w:sdtContent>
          <w:bookmarkStart w:id="13" w:name="Text11"/>
          <w:r w:rsidR="00FE71B1" w:rsidRPr="00155AC4">
            <w:rPr>
              <w:rFonts w:ascii="Times New Roman" w:hAnsi="Times New Roman" w:cs="Times New Roman"/>
              <w:color w:val="244061"/>
            </w:rPr>
            <w:fldChar w:fldCharType="begin">
              <w:ffData>
                <w:name w:val="Text11"/>
                <w:enabled/>
                <w:calcOnExit w:val="0"/>
                <w:textInput/>
              </w:ffData>
            </w:fldChar>
          </w:r>
          <w:r w:rsidR="00FE71B1" w:rsidRPr="00155AC4">
            <w:rPr>
              <w:rFonts w:ascii="Times New Roman" w:hAnsi="Times New Roman" w:cs="Times New Roman"/>
              <w:color w:val="244061"/>
            </w:rPr>
            <w:instrText xml:space="preserve"> FORMTEXT </w:instrText>
          </w:r>
          <w:r w:rsidR="00FE71B1" w:rsidRPr="00155AC4">
            <w:rPr>
              <w:rFonts w:ascii="Times New Roman" w:hAnsi="Times New Roman" w:cs="Times New Roman"/>
              <w:color w:val="244061"/>
            </w:rPr>
          </w:r>
          <w:r w:rsidR="00FE71B1" w:rsidRPr="00155AC4">
            <w:rPr>
              <w:rFonts w:ascii="Times New Roman" w:hAnsi="Times New Roman" w:cs="Times New Roman"/>
              <w:color w:val="244061"/>
            </w:rPr>
            <w:fldChar w:fldCharType="separate"/>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t> </w:t>
          </w:r>
          <w:r w:rsidR="00FE71B1" w:rsidRPr="00155AC4">
            <w:rPr>
              <w:rFonts w:ascii="Times New Roman" w:hAnsi="Times New Roman" w:cs="Times New Roman"/>
              <w:color w:val="244061"/>
            </w:rPr>
            <w:fldChar w:fldCharType="end"/>
          </w:r>
          <w:bookmarkEnd w:id="13"/>
        </w:sdtContent>
      </w:sdt>
    </w:p>
    <w:p w:rsidR="005E111D" w:rsidRPr="0067721F" w:rsidRDefault="005E111D" w:rsidP="002A65B3">
      <w:pPr>
        <w:spacing w:before="120" w:after="0" w:line="240" w:lineRule="auto"/>
        <w:rPr>
          <w:rFonts w:eastAsia="Times New Roman"/>
          <w:szCs w:val="23"/>
        </w:rPr>
      </w:pPr>
    </w:p>
    <w:p w:rsidR="005E111D" w:rsidRPr="0067721F" w:rsidRDefault="005E111D" w:rsidP="0067721F">
      <w:pPr>
        <w:pStyle w:val="Listenabsatz"/>
        <w:spacing w:before="120" w:after="0"/>
        <w:rPr>
          <w:rFonts w:eastAsia="Times New Roman"/>
          <w:szCs w:val="23"/>
        </w:rPr>
      </w:pPr>
      <w:r w:rsidRPr="0067721F">
        <w:rPr>
          <w:rFonts w:eastAsia="Times New Roman"/>
          <w:szCs w:val="23"/>
        </w:rPr>
        <w:t>Wird die Teilnahme von Mitarbeite</w:t>
      </w:r>
      <w:r w:rsidR="00227F1E">
        <w:rPr>
          <w:rFonts w:eastAsia="Times New Roman"/>
          <w:szCs w:val="23"/>
        </w:rPr>
        <w:t>nden</w:t>
      </w:r>
      <w:r w:rsidRPr="0067721F">
        <w:rPr>
          <w:rFonts w:eastAsia="Times New Roman"/>
          <w:szCs w:val="23"/>
        </w:rPr>
        <w:t xml:space="preserve"> an UNIcert</w:t>
      </w:r>
      <w:r w:rsidRPr="0067721F">
        <w:rPr>
          <w:rFonts w:eastAsia="Times New Roman"/>
          <w:szCs w:val="23"/>
          <w:vertAlign w:val="superscript"/>
        </w:rPr>
        <w:t>®</w:t>
      </w:r>
      <w:r w:rsidRPr="0067721F">
        <w:rPr>
          <w:rFonts w:eastAsia="Times New Roman"/>
          <w:szCs w:val="23"/>
        </w:rPr>
        <w:t xml:space="preserve">-Workshops gefördert? </w:t>
      </w:r>
      <w:r w:rsidR="00FE71B1" w:rsidRPr="0067721F">
        <w:rPr>
          <w:rFonts w:eastAsia="Times New Roman"/>
          <w:szCs w:val="23"/>
        </w:rPr>
        <w:t>Wenn ja, in welcher Form?</w:t>
      </w:r>
    </w:p>
    <w:p w:rsidR="00FE71B1" w:rsidRPr="007772AF" w:rsidRDefault="00332BBB" w:rsidP="002A65B3">
      <w:pPr>
        <w:pStyle w:val="Listenabsatz"/>
        <w:spacing w:before="120" w:after="0" w:line="240" w:lineRule="auto"/>
        <w:ind w:firstLine="709"/>
        <w:rPr>
          <w:rFonts w:eastAsia="Times New Roman"/>
          <w:i w:val="0"/>
          <w:szCs w:val="23"/>
        </w:rPr>
      </w:pPr>
      <w:sdt>
        <w:sdtPr>
          <w:rPr>
            <w:rFonts w:eastAsia="Times New Roman"/>
            <w:i w:val="0"/>
            <w:szCs w:val="23"/>
          </w:rPr>
          <w:id w:val="1521275349"/>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7772AF">
        <w:rPr>
          <w:rFonts w:eastAsia="Times New Roman"/>
          <w:i w:val="0"/>
          <w:szCs w:val="23"/>
        </w:rPr>
        <w:t>nein</w:t>
      </w:r>
      <w:r w:rsidR="005E111D" w:rsidRPr="007772AF">
        <w:rPr>
          <w:rFonts w:eastAsia="Times New Roman"/>
          <w:i w:val="0"/>
          <w:szCs w:val="23"/>
        </w:rPr>
        <w:tab/>
      </w:r>
      <w:sdt>
        <w:sdtPr>
          <w:rPr>
            <w:rFonts w:eastAsia="Times New Roman"/>
            <w:i w:val="0"/>
            <w:szCs w:val="23"/>
          </w:rPr>
          <w:id w:val="773515872"/>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7772AF">
        <w:rPr>
          <w:rFonts w:eastAsia="Times New Roman"/>
          <w:i w:val="0"/>
          <w:szCs w:val="23"/>
        </w:rPr>
        <w:t>ja</w:t>
      </w:r>
      <w:r w:rsidR="00FE71B1" w:rsidRPr="007772AF">
        <w:rPr>
          <w:rFonts w:eastAsia="Times New Roman"/>
          <w:i w:val="0"/>
          <w:szCs w:val="23"/>
        </w:rPr>
        <w:tab/>
      </w:r>
      <w:r w:rsidR="00FE71B1" w:rsidRPr="007772AF">
        <w:rPr>
          <w:rFonts w:eastAsia="Times New Roman"/>
          <w:i w:val="0"/>
          <w:szCs w:val="23"/>
        </w:rPr>
        <w:tab/>
      </w:r>
    </w:p>
    <w:p w:rsidR="005E111D" w:rsidRPr="0067721F" w:rsidRDefault="005E111D" w:rsidP="001B4F3D">
      <w:pPr>
        <w:pStyle w:val="Listenabsatz"/>
        <w:spacing w:before="120" w:after="0" w:line="240" w:lineRule="auto"/>
        <w:contextualSpacing w:val="0"/>
        <w:rPr>
          <w:rFonts w:eastAsia="Times New Roman"/>
          <w:szCs w:val="23"/>
        </w:rPr>
      </w:pPr>
      <w:r w:rsidRPr="007772AF">
        <w:rPr>
          <w:rFonts w:eastAsia="Times New Roman"/>
          <w:szCs w:val="23"/>
        </w:rPr>
        <w:t>Bemerkungen</w:t>
      </w:r>
      <w:r w:rsidRPr="0067721F">
        <w:rPr>
          <w:rFonts w:eastAsia="Times New Roman"/>
          <w:i w:val="0"/>
          <w:szCs w:val="23"/>
        </w:rPr>
        <w:t>:</w:t>
      </w:r>
      <w:r w:rsidRPr="0067721F">
        <w:rPr>
          <w:rFonts w:eastAsia="Times New Roman"/>
          <w:szCs w:val="23"/>
        </w:rPr>
        <w:t xml:space="preserve"> </w:t>
      </w:r>
      <w:sdt>
        <w:sdtPr>
          <w:rPr>
            <w:rFonts w:eastAsia="Times New Roman"/>
            <w:szCs w:val="23"/>
          </w:rPr>
          <w:id w:val="829940595"/>
          <w:placeholder>
            <w:docPart w:val="DefaultPlaceholder_-1854013440"/>
          </w:placeholder>
        </w:sdtPr>
        <w:sdtEndPr>
          <w:rPr>
            <w:rFonts w:ascii="Times New Roman" w:eastAsia="Calibri" w:hAnsi="Times New Roman" w:cs="Times New Roman"/>
            <w:i w:val="0"/>
            <w:color w:val="244061"/>
            <w:szCs w:val="22"/>
          </w:rPr>
        </w:sdtEndPr>
        <w:sdtContent>
          <w:bookmarkStart w:id="14" w:name="Text13"/>
          <w:r w:rsidR="00FE71B1" w:rsidRPr="00155AC4">
            <w:rPr>
              <w:rFonts w:ascii="Times New Roman" w:hAnsi="Times New Roman" w:cs="Times New Roman"/>
              <w:i w:val="0"/>
              <w:color w:val="244061"/>
            </w:rPr>
            <w:fldChar w:fldCharType="begin">
              <w:ffData>
                <w:name w:val="Text13"/>
                <w:enabled/>
                <w:calcOnExit w:val="0"/>
                <w:textInput/>
              </w:ffData>
            </w:fldChar>
          </w:r>
          <w:r w:rsidR="00FE71B1" w:rsidRPr="00155AC4">
            <w:rPr>
              <w:rFonts w:ascii="Times New Roman" w:hAnsi="Times New Roman" w:cs="Times New Roman"/>
              <w:i w:val="0"/>
              <w:color w:val="244061"/>
            </w:rPr>
            <w:instrText xml:space="preserve"> FORMTEXT </w:instrText>
          </w:r>
          <w:r w:rsidR="00FE71B1" w:rsidRPr="00155AC4">
            <w:rPr>
              <w:rFonts w:ascii="Times New Roman" w:hAnsi="Times New Roman" w:cs="Times New Roman"/>
              <w:i w:val="0"/>
              <w:color w:val="244061"/>
            </w:rPr>
          </w:r>
          <w:r w:rsidR="00FE71B1" w:rsidRPr="00155AC4">
            <w:rPr>
              <w:rFonts w:ascii="Times New Roman" w:hAnsi="Times New Roman" w:cs="Times New Roman"/>
              <w:i w:val="0"/>
              <w:color w:val="244061"/>
            </w:rPr>
            <w:fldChar w:fldCharType="separate"/>
          </w:r>
          <w:r w:rsidR="00FE71B1" w:rsidRPr="00155AC4">
            <w:rPr>
              <w:rFonts w:ascii="Times New Roman" w:hAnsi="Times New Roman" w:cs="Times New Roman"/>
              <w:i w:val="0"/>
              <w:color w:val="244061"/>
            </w:rPr>
            <w:t> </w:t>
          </w:r>
          <w:r w:rsidR="00FE71B1" w:rsidRPr="00155AC4">
            <w:rPr>
              <w:rFonts w:ascii="Times New Roman" w:hAnsi="Times New Roman" w:cs="Times New Roman"/>
              <w:i w:val="0"/>
              <w:color w:val="244061"/>
            </w:rPr>
            <w:t> </w:t>
          </w:r>
          <w:r w:rsidR="00FE71B1" w:rsidRPr="00155AC4">
            <w:rPr>
              <w:rFonts w:ascii="Times New Roman" w:hAnsi="Times New Roman" w:cs="Times New Roman"/>
              <w:i w:val="0"/>
              <w:color w:val="244061"/>
            </w:rPr>
            <w:t> </w:t>
          </w:r>
          <w:r w:rsidR="00FE71B1" w:rsidRPr="00155AC4">
            <w:rPr>
              <w:rFonts w:ascii="Times New Roman" w:hAnsi="Times New Roman" w:cs="Times New Roman"/>
              <w:i w:val="0"/>
              <w:color w:val="244061"/>
            </w:rPr>
            <w:t> </w:t>
          </w:r>
          <w:r w:rsidR="00FE71B1" w:rsidRPr="00155AC4">
            <w:rPr>
              <w:rFonts w:ascii="Times New Roman" w:hAnsi="Times New Roman" w:cs="Times New Roman"/>
              <w:i w:val="0"/>
              <w:color w:val="244061"/>
            </w:rPr>
            <w:t> </w:t>
          </w:r>
          <w:r w:rsidR="00FE71B1" w:rsidRPr="00155AC4">
            <w:rPr>
              <w:rFonts w:ascii="Times New Roman" w:hAnsi="Times New Roman" w:cs="Times New Roman"/>
              <w:i w:val="0"/>
              <w:color w:val="244061"/>
            </w:rPr>
            <w:fldChar w:fldCharType="end"/>
          </w:r>
          <w:bookmarkEnd w:id="14"/>
        </w:sdtContent>
      </w:sdt>
    </w:p>
    <w:p w:rsidR="005E111D" w:rsidRPr="0067721F" w:rsidRDefault="005E111D" w:rsidP="001B4F3D">
      <w:pPr>
        <w:pStyle w:val="Listenabsatz"/>
        <w:spacing w:before="120" w:after="0" w:line="240" w:lineRule="auto"/>
        <w:rPr>
          <w:rFonts w:eastAsia="Times New Roman"/>
          <w:szCs w:val="23"/>
        </w:rPr>
      </w:pPr>
    </w:p>
    <w:p w:rsidR="005E111D" w:rsidRPr="0067721F" w:rsidRDefault="005E111D" w:rsidP="0067721F">
      <w:pPr>
        <w:pStyle w:val="Listenabsatz"/>
        <w:spacing w:before="120" w:after="0"/>
        <w:rPr>
          <w:rFonts w:eastAsia="Times New Roman"/>
          <w:szCs w:val="23"/>
        </w:rPr>
      </w:pPr>
      <w:r w:rsidRPr="0067721F">
        <w:rPr>
          <w:rFonts w:eastAsia="Times New Roman"/>
          <w:szCs w:val="23"/>
        </w:rPr>
        <w:t>Wird die Teilnahme von Lehrbeauftragten an UNIcert</w:t>
      </w:r>
      <w:r w:rsidRPr="0067721F">
        <w:rPr>
          <w:rFonts w:eastAsia="Times New Roman"/>
          <w:szCs w:val="23"/>
          <w:vertAlign w:val="superscript"/>
        </w:rPr>
        <w:t>®</w:t>
      </w:r>
      <w:r w:rsidRPr="0067721F">
        <w:rPr>
          <w:rFonts w:eastAsia="Times New Roman"/>
          <w:szCs w:val="23"/>
        </w:rPr>
        <w:t>-Workshops gefördert? Wenn ja, in welcher Form?</w:t>
      </w:r>
    </w:p>
    <w:p w:rsidR="00362239" w:rsidRPr="007772AF" w:rsidRDefault="00332BBB" w:rsidP="00362239">
      <w:pPr>
        <w:pStyle w:val="Listenabsatz"/>
        <w:spacing w:before="120" w:after="0" w:line="240" w:lineRule="auto"/>
        <w:ind w:firstLine="709"/>
        <w:rPr>
          <w:rFonts w:eastAsia="Times New Roman"/>
          <w:i w:val="0"/>
          <w:szCs w:val="23"/>
        </w:rPr>
      </w:pPr>
      <w:sdt>
        <w:sdtPr>
          <w:rPr>
            <w:rFonts w:eastAsia="Times New Roman"/>
            <w:i w:val="0"/>
            <w:szCs w:val="23"/>
          </w:rPr>
          <w:id w:val="-1098632677"/>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362239" w:rsidRPr="007772AF">
        <w:rPr>
          <w:rFonts w:eastAsia="Times New Roman"/>
          <w:i w:val="0"/>
          <w:szCs w:val="23"/>
        </w:rPr>
        <w:t>nein</w:t>
      </w:r>
      <w:r w:rsidR="00362239" w:rsidRPr="007772AF">
        <w:rPr>
          <w:rFonts w:eastAsia="Times New Roman"/>
          <w:i w:val="0"/>
          <w:szCs w:val="23"/>
        </w:rPr>
        <w:tab/>
      </w:r>
      <w:sdt>
        <w:sdtPr>
          <w:rPr>
            <w:rFonts w:eastAsia="Times New Roman"/>
            <w:i w:val="0"/>
            <w:szCs w:val="23"/>
          </w:rPr>
          <w:id w:val="2003240180"/>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362239" w:rsidRPr="007772AF">
        <w:rPr>
          <w:rFonts w:eastAsia="Times New Roman"/>
          <w:i w:val="0"/>
          <w:szCs w:val="23"/>
        </w:rPr>
        <w:t>ja</w:t>
      </w:r>
      <w:r w:rsidR="00362239" w:rsidRPr="007772AF">
        <w:rPr>
          <w:rFonts w:eastAsia="Times New Roman"/>
          <w:i w:val="0"/>
          <w:szCs w:val="23"/>
        </w:rPr>
        <w:tab/>
      </w:r>
      <w:r w:rsidR="00362239" w:rsidRPr="007772AF">
        <w:rPr>
          <w:rFonts w:eastAsia="Times New Roman"/>
          <w:i w:val="0"/>
          <w:szCs w:val="23"/>
        </w:rPr>
        <w:tab/>
      </w:r>
    </w:p>
    <w:p w:rsidR="00362239" w:rsidRPr="0067721F" w:rsidRDefault="00362239" w:rsidP="00362239">
      <w:pPr>
        <w:pStyle w:val="Listenabsatz"/>
        <w:spacing w:before="120" w:after="0" w:line="240" w:lineRule="auto"/>
        <w:contextualSpacing w:val="0"/>
        <w:rPr>
          <w:rFonts w:eastAsia="Times New Roman"/>
          <w:szCs w:val="23"/>
        </w:rPr>
      </w:pPr>
      <w:r w:rsidRPr="007772AF">
        <w:rPr>
          <w:rFonts w:eastAsia="Times New Roman"/>
          <w:szCs w:val="23"/>
        </w:rPr>
        <w:t>Bemerkungen</w:t>
      </w:r>
      <w:r w:rsidRPr="0067721F">
        <w:rPr>
          <w:rFonts w:eastAsia="Times New Roman"/>
          <w:i w:val="0"/>
          <w:szCs w:val="23"/>
        </w:rPr>
        <w:t>:</w:t>
      </w:r>
      <w:r w:rsidRPr="0067721F">
        <w:rPr>
          <w:rFonts w:eastAsia="Times New Roman"/>
          <w:szCs w:val="23"/>
        </w:rPr>
        <w:t xml:space="preserve"> </w:t>
      </w:r>
      <w:sdt>
        <w:sdtPr>
          <w:rPr>
            <w:rFonts w:eastAsia="Times New Roman"/>
            <w:szCs w:val="23"/>
          </w:rPr>
          <w:id w:val="501397108"/>
          <w:placeholder>
            <w:docPart w:val="DefaultPlaceholder_-1854013440"/>
          </w:placeholder>
        </w:sdtPr>
        <w:sdtEndPr>
          <w:rPr>
            <w:rFonts w:ascii="Times New Roman" w:eastAsia="Calibri" w:hAnsi="Times New Roman" w:cs="Times New Roman"/>
            <w:i w:val="0"/>
            <w:color w:val="244061"/>
            <w:szCs w:val="22"/>
          </w:rPr>
        </w:sdtEndPr>
        <w:sdtContent>
          <w:r w:rsidRPr="00155AC4">
            <w:rPr>
              <w:rFonts w:ascii="Times New Roman" w:hAnsi="Times New Roman" w:cs="Times New Roman"/>
              <w:i w:val="0"/>
              <w:color w:val="244061"/>
            </w:rPr>
            <w:fldChar w:fldCharType="begin">
              <w:ffData>
                <w:name w:val="Text13"/>
                <w:enabled/>
                <w:calcOnExit w:val="0"/>
                <w:textInput/>
              </w:ffData>
            </w:fldChar>
          </w:r>
          <w:r w:rsidRPr="00155AC4">
            <w:rPr>
              <w:rFonts w:ascii="Times New Roman" w:hAnsi="Times New Roman" w:cs="Times New Roman"/>
              <w:i w:val="0"/>
              <w:color w:val="244061"/>
            </w:rPr>
            <w:instrText xml:space="preserve"> FORMTEXT </w:instrText>
          </w:r>
          <w:r w:rsidRPr="00155AC4">
            <w:rPr>
              <w:rFonts w:ascii="Times New Roman" w:hAnsi="Times New Roman" w:cs="Times New Roman"/>
              <w:i w:val="0"/>
              <w:color w:val="244061"/>
            </w:rPr>
          </w:r>
          <w:r w:rsidRPr="00155AC4">
            <w:rPr>
              <w:rFonts w:ascii="Times New Roman" w:hAnsi="Times New Roman" w:cs="Times New Roman"/>
              <w:i w:val="0"/>
              <w:color w:val="244061"/>
            </w:rPr>
            <w:fldChar w:fldCharType="separate"/>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fldChar w:fldCharType="end"/>
          </w:r>
        </w:sdtContent>
      </w:sdt>
    </w:p>
    <w:p w:rsidR="009C3AD3" w:rsidRDefault="009C3AD3" w:rsidP="001B4F3D">
      <w:pPr>
        <w:pStyle w:val="Listenabsatz"/>
        <w:spacing w:before="120" w:after="0" w:line="240" w:lineRule="auto"/>
        <w:rPr>
          <w:rFonts w:eastAsia="Times New Roman"/>
        </w:rPr>
      </w:pPr>
    </w:p>
    <w:p w:rsidR="00362239" w:rsidRPr="007A3ED1" w:rsidRDefault="00362239" w:rsidP="001B4F3D">
      <w:pPr>
        <w:pStyle w:val="Listenabsatz"/>
        <w:spacing w:before="120" w:after="0" w:line="240" w:lineRule="auto"/>
        <w:rPr>
          <w:rFonts w:eastAsia="Times New Roman"/>
        </w:rPr>
      </w:pPr>
    </w:p>
    <w:p w:rsidR="00F75D13" w:rsidRDefault="00F75D13" w:rsidP="00F75D13">
      <w:pPr>
        <w:pStyle w:val="Listenabsatz"/>
        <w:spacing w:before="120" w:after="0"/>
        <w:rPr>
          <w:rFonts w:eastAsia="Times New Roman"/>
          <w:szCs w:val="23"/>
        </w:rPr>
      </w:pPr>
      <w:r>
        <w:rPr>
          <w:rFonts w:eastAsia="Times New Roman"/>
          <w:szCs w:val="23"/>
        </w:rPr>
        <w:t>Wie werden Lehrende über UNIcert</w:t>
      </w:r>
      <w:r w:rsidRPr="00F75D13">
        <w:rPr>
          <w:rFonts w:eastAsia="Times New Roman"/>
          <w:szCs w:val="23"/>
          <w:vertAlign w:val="superscript"/>
        </w:rPr>
        <w:t>®</w:t>
      </w:r>
      <w:r>
        <w:rPr>
          <w:rFonts w:eastAsia="Times New Roman"/>
          <w:szCs w:val="23"/>
        </w:rPr>
        <w:t xml:space="preserve"> informiert und auf dem Laufenden gehalten?</w:t>
      </w:r>
    </w:p>
    <w:sdt>
      <w:sdtPr>
        <w:rPr>
          <w:rFonts w:ascii="Times New Roman" w:hAnsi="Times New Roman" w:cs="Times New Roman"/>
          <w:color w:val="244061"/>
        </w:rPr>
        <w:id w:val="-394133931"/>
        <w:placeholder>
          <w:docPart w:val="DefaultPlaceholder_-1854013440"/>
        </w:placeholder>
      </w:sdtPr>
      <w:sdtEndPr/>
      <w:sdtContent>
        <w:p w:rsidR="00F75D13" w:rsidRDefault="00F75D13" w:rsidP="00F75D13">
          <w:pPr>
            <w:pStyle w:val="Listenabsatz"/>
            <w:spacing w:before="120" w:after="0"/>
            <w:rPr>
              <w:rFonts w:eastAsia="Times New Roman"/>
              <w:szCs w:val="23"/>
            </w:rPr>
          </w:pPr>
          <w:r w:rsidRPr="00155AC4">
            <w:rPr>
              <w:rFonts w:ascii="Times New Roman" w:hAnsi="Times New Roman" w:cs="Times New Roman"/>
              <w:color w:val="244061"/>
            </w:rPr>
            <w:fldChar w:fldCharType="begin">
              <w:ffData>
                <w:name w:val="Text16"/>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sdtContent>
    </w:sdt>
    <w:p w:rsidR="00F75D13" w:rsidRDefault="00F75D13" w:rsidP="002A65B3">
      <w:pPr>
        <w:pStyle w:val="Listenabsatz"/>
        <w:spacing w:before="120" w:after="0" w:line="240" w:lineRule="auto"/>
        <w:rPr>
          <w:rFonts w:eastAsia="Times New Roman"/>
          <w:szCs w:val="23"/>
        </w:rPr>
      </w:pPr>
    </w:p>
    <w:p w:rsidR="005E111D" w:rsidRPr="0067721F" w:rsidRDefault="005E111D" w:rsidP="002A65B3">
      <w:pPr>
        <w:pStyle w:val="Listenabsatz"/>
        <w:spacing w:before="120" w:after="0" w:line="240" w:lineRule="auto"/>
        <w:rPr>
          <w:rFonts w:eastAsia="Times New Roman"/>
          <w:szCs w:val="23"/>
        </w:rPr>
      </w:pPr>
      <w:r w:rsidRPr="0067721F">
        <w:rPr>
          <w:rFonts w:eastAsia="Times New Roman"/>
          <w:szCs w:val="23"/>
        </w:rPr>
        <w:t>Gibt es regelmäßige Fortbildungsangebote für die Lehrenden?</w:t>
      </w:r>
    </w:p>
    <w:p w:rsidR="005E111D" w:rsidRPr="0067721F" w:rsidRDefault="00332BBB" w:rsidP="002A65B3">
      <w:pPr>
        <w:spacing w:before="120" w:after="0" w:line="240" w:lineRule="auto"/>
        <w:ind w:firstLine="709"/>
        <w:rPr>
          <w:rFonts w:eastAsia="Times New Roman"/>
          <w:szCs w:val="23"/>
        </w:rPr>
      </w:pPr>
      <w:sdt>
        <w:sdtPr>
          <w:rPr>
            <w:rFonts w:eastAsia="Times New Roman"/>
            <w:szCs w:val="23"/>
          </w:rPr>
          <w:id w:val="1602224890"/>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5E111D" w:rsidRPr="0067721F">
        <w:rPr>
          <w:rFonts w:eastAsia="Times New Roman"/>
          <w:szCs w:val="23"/>
        </w:rPr>
        <w:t>nein</w:t>
      </w:r>
      <w:r w:rsidR="000C764A" w:rsidRPr="0067721F">
        <w:rPr>
          <w:rFonts w:eastAsia="Times New Roman"/>
          <w:szCs w:val="23"/>
        </w:rPr>
        <w:t xml:space="preserve"> </w:t>
      </w:r>
      <w:r w:rsidR="000C764A" w:rsidRPr="0067721F">
        <w:rPr>
          <w:rFonts w:eastAsia="Times New Roman"/>
          <w:szCs w:val="23"/>
        </w:rPr>
        <w:tab/>
      </w:r>
      <w:sdt>
        <w:sdtPr>
          <w:rPr>
            <w:rFonts w:eastAsia="Times New Roman"/>
            <w:szCs w:val="23"/>
          </w:rPr>
          <w:id w:val="180921059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5E111D" w:rsidRPr="0067721F">
        <w:rPr>
          <w:rFonts w:eastAsia="Times New Roman"/>
          <w:szCs w:val="23"/>
        </w:rPr>
        <w:t xml:space="preserve">ja, in Form von: </w:t>
      </w:r>
      <w:sdt>
        <w:sdtPr>
          <w:rPr>
            <w:rFonts w:eastAsia="Times New Roman"/>
            <w:szCs w:val="23"/>
          </w:rPr>
          <w:id w:val="1691482355"/>
          <w:placeholder>
            <w:docPart w:val="DefaultPlaceholder_-1854013440"/>
          </w:placeholder>
        </w:sdtPr>
        <w:sdtEndPr>
          <w:rPr>
            <w:rFonts w:ascii="Times New Roman" w:eastAsia="Calibri" w:hAnsi="Times New Roman" w:cs="Times New Roman"/>
            <w:color w:val="244061"/>
            <w:szCs w:val="22"/>
          </w:rPr>
        </w:sdtEndPr>
        <w:sdtContent>
          <w:bookmarkStart w:id="15" w:name="Text16"/>
          <w:r w:rsidR="000C764A" w:rsidRPr="00155AC4">
            <w:rPr>
              <w:rFonts w:ascii="Times New Roman" w:hAnsi="Times New Roman" w:cs="Times New Roman"/>
              <w:color w:val="244061"/>
            </w:rPr>
            <w:fldChar w:fldCharType="begin">
              <w:ffData>
                <w:name w:val="Text16"/>
                <w:enabled/>
                <w:calcOnExit w:val="0"/>
                <w:textInput/>
              </w:ffData>
            </w:fldChar>
          </w:r>
          <w:r w:rsidR="000C764A" w:rsidRPr="00155AC4">
            <w:rPr>
              <w:rFonts w:ascii="Times New Roman" w:hAnsi="Times New Roman" w:cs="Times New Roman"/>
              <w:color w:val="244061"/>
            </w:rPr>
            <w:instrText xml:space="preserve"> FORMTEXT </w:instrText>
          </w:r>
          <w:r w:rsidR="000C764A" w:rsidRPr="00155AC4">
            <w:rPr>
              <w:rFonts w:ascii="Times New Roman" w:hAnsi="Times New Roman" w:cs="Times New Roman"/>
              <w:color w:val="244061"/>
            </w:rPr>
          </w:r>
          <w:r w:rsidR="000C764A" w:rsidRPr="00155AC4">
            <w:rPr>
              <w:rFonts w:ascii="Times New Roman" w:hAnsi="Times New Roman" w:cs="Times New Roman"/>
              <w:color w:val="244061"/>
            </w:rPr>
            <w:fldChar w:fldCharType="separate"/>
          </w:r>
          <w:r w:rsidR="000C764A" w:rsidRPr="00155AC4">
            <w:rPr>
              <w:rFonts w:ascii="Times New Roman" w:hAnsi="Times New Roman" w:cs="Times New Roman"/>
              <w:color w:val="244061"/>
            </w:rPr>
            <w:t> </w:t>
          </w:r>
          <w:r w:rsidR="000C764A" w:rsidRPr="00155AC4">
            <w:rPr>
              <w:rFonts w:ascii="Times New Roman" w:hAnsi="Times New Roman" w:cs="Times New Roman"/>
              <w:color w:val="244061"/>
            </w:rPr>
            <w:t> </w:t>
          </w:r>
          <w:r w:rsidR="000C764A" w:rsidRPr="00155AC4">
            <w:rPr>
              <w:rFonts w:ascii="Times New Roman" w:hAnsi="Times New Roman" w:cs="Times New Roman"/>
              <w:color w:val="244061"/>
            </w:rPr>
            <w:t> </w:t>
          </w:r>
          <w:r w:rsidR="000C764A" w:rsidRPr="00155AC4">
            <w:rPr>
              <w:rFonts w:ascii="Times New Roman" w:hAnsi="Times New Roman" w:cs="Times New Roman"/>
              <w:color w:val="244061"/>
            </w:rPr>
            <w:t> </w:t>
          </w:r>
          <w:r w:rsidR="000C764A" w:rsidRPr="00155AC4">
            <w:rPr>
              <w:rFonts w:ascii="Times New Roman" w:hAnsi="Times New Roman" w:cs="Times New Roman"/>
              <w:color w:val="244061"/>
            </w:rPr>
            <w:t> </w:t>
          </w:r>
          <w:r w:rsidR="000C764A" w:rsidRPr="00155AC4">
            <w:rPr>
              <w:rFonts w:ascii="Times New Roman" w:hAnsi="Times New Roman" w:cs="Times New Roman"/>
              <w:color w:val="244061"/>
            </w:rPr>
            <w:fldChar w:fldCharType="end"/>
          </w:r>
          <w:bookmarkEnd w:id="15"/>
        </w:sdtContent>
      </w:sdt>
    </w:p>
    <w:p w:rsidR="005E111D" w:rsidRPr="0067721F" w:rsidRDefault="005E111D" w:rsidP="002A65B3">
      <w:pPr>
        <w:pStyle w:val="Listenabsatz"/>
        <w:spacing w:before="120" w:after="0" w:line="240" w:lineRule="auto"/>
        <w:rPr>
          <w:rFonts w:eastAsia="Times New Roman"/>
          <w:szCs w:val="23"/>
        </w:rPr>
      </w:pPr>
    </w:p>
    <w:p w:rsidR="00131933" w:rsidRDefault="00131933" w:rsidP="0067721F">
      <w:pPr>
        <w:pStyle w:val="Listenabsatz"/>
        <w:spacing w:before="120" w:after="0"/>
        <w:rPr>
          <w:rFonts w:eastAsia="Times New Roman"/>
          <w:szCs w:val="23"/>
        </w:rPr>
      </w:pPr>
      <w:r>
        <w:rPr>
          <w:rFonts w:eastAsia="Times New Roman"/>
          <w:szCs w:val="23"/>
        </w:rPr>
        <w:t>Finden in der Einrichtung Treffen/Teamsitzungen unter den Lehrenden zu didaktischen und/oder prüfungsrelevanten Fragen statt?</w:t>
      </w:r>
    </w:p>
    <w:p w:rsidR="004B4BF0" w:rsidRDefault="00332BBB" w:rsidP="00D92D58">
      <w:pPr>
        <w:spacing w:before="120" w:after="0" w:line="240" w:lineRule="auto"/>
        <w:ind w:firstLine="709"/>
        <w:rPr>
          <w:rFonts w:eastAsia="Times New Roman"/>
          <w:szCs w:val="23"/>
        </w:rPr>
      </w:pPr>
      <w:sdt>
        <w:sdtPr>
          <w:rPr>
            <w:rFonts w:eastAsia="Times New Roman"/>
            <w:szCs w:val="23"/>
          </w:rPr>
          <w:id w:val="42508578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4B4BF0" w:rsidRPr="0067721F">
        <w:rPr>
          <w:rFonts w:eastAsia="Times New Roman"/>
          <w:szCs w:val="23"/>
        </w:rPr>
        <w:t xml:space="preserve">nein </w:t>
      </w:r>
      <w:r w:rsidR="004B4BF0" w:rsidRPr="0067721F">
        <w:rPr>
          <w:rFonts w:eastAsia="Times New Roman"/>
          <w:szCs w:val="23"/>
        </w:rPr>
        <w:tab/>
      </w:r>
      <w:sdt>
        <w:sdtPr>
          <w:rPr>
            <w:rFonts w:eastAsia="Times New Roman"/>
            <w:szCs w:val="23"/>
          </w:rPr>
          <w:id w:val="1822457294"/>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4B4BF0" w:rsidRPr="0067721F">
        <w:rPr>
          <w:rFonts w:eastAsia="Times New Roman"/>
          <w:szCs w:val="23"/>
        </w:rPr>
        <w:t xml:space="preserve">ja, in Form von: </w:t>
      </w:r>
      <w:sdt>
        <w:sdtPr>
          <w:rPr>
            <w:rFonts w:eastAsia="Times New Roman"/>
            <w:szCs w:val="23"/>
          </w:rPr>
          <w:id w:val="-361369918"/>
          <w:placeholder>
            <w:docPart w:val="DefaultPlaceholder_-1854013440"/>
          </w:placeholder>
        </w:sdtPr>
        <w:sdtEndPr>
          <w:rPr>
            <w:rFonts w:ascii="Times New Roman" w:eastAsia="Calibri" w:hAnsi="Times New Roman" w:cs="Times New Roman"/>
            <w:color w:val="244061"/>
            <w:szCs w:val="22"/>
          </w:rPr>
        </w:sdtEndPr>
        <w:sdtContent>
          <w:r w:rsidR="004B4BF0" w:rsidRPr="00155AC4">
            <w:rPr>
              <w:rFonts w:ascii="Times New Roman" w:hAnsi="Times New Roman" w:cs="Times New Roman"/>
              <w:color w:val="244061"/>
            </w:rPr>
            <w:fldChar w:fldCharType="begin">
              <w:ffData>
                <w:name w:val="Text16"/>
                <w:enabled/>
                <w:calcOnExit w:val="0"/>
                <w:textInput/>
              </w:ffData>
            </w:fldChar>
          </w:r>
          <w:r w:rsidR="004B4BF0" w:rsidRPr="00155AC4">
            <w:rPr>
              <w:rFonts w:ascii="Times New Roman" w:hAnsi="Times New Roman" w:cs="Times New Roman"/>
              <w:color w:val="244061"/>
            </w:rPr>
            <w:instrText xml:space="preserve"> FORMTEXT </w:instrText>
          </w:r>
          <w:r w:rsidR="004B4BF0" w:rsidRPr="00155AC4">
            <w:rPr>
              <w:rFonts w:ascii="Times New Roman" w:hAnsi="Times New Roman" w:cs="Times New Roman"/>
              <w:color w:val="244061"/>
            </w:rPr>
          </w:r>
          <w:r w:rsidR="004B4BF0" w:rsidRPr="00155AC4">
            <w:rPr>
              <w:rFonts w:ascii="Times New Roman" w:hAnsi="Times New Roman" w:cs="Times New Roman"/>
              <w:color w:val="244061"/>
            </w:rPr>
            <w:fldChar w:fldCharType="separate"/>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fldChar w:fldCharType="end"/>
          </w:r>
        </w:sdtContent>
      </w:sdt>
      <w:r w:rsidR="004B4BF0">
        <w:rPr>
          <w:rFonts w:ascii="Times New Roman" w:hAnsi="Times New Roman" w:cs="Times New Roman"/>
          <w:color w:val="244061"/>
        </w:rPr>
        <w:t xml:space="preserve">   </w:t>
      </w:r>
      <w:sdt>
        <w:sdtPr>
          <w:rPr>
            <w:rFonts w:ascii="Times New Roman" w:hAnsi="Times New Roman" w:cs="Times New Roman"/>
            <w:color w:val="244061"/>
          </w:rPr>
          <w:id w:val="-1224443963"/>
          <w14:checkbox>
            <w14:checked w14:val="0"/>
            <w14:checkedState w14:val="2612" w14:font="MS Gothic"/>
            <w14:uncheckedState w14:val="2610" w14:font="MS Gothic"/>
          </w14:checkbox>
        </w:sdtPr>
        <w:sdtContent>
          <w:r>
            <w:rPr>
              <w:rFonts w:ascii="MS Gothic" w:eastAsia="MS Gothic" w:hAnsi="MS Gothic" w:cs="Times New Roman" w:hint="eastAsia"/>
              <w:color w:val="244061"/>
            </w:rPr>
            <w:t>☐</w:t>
          </w:r>
        </w:sdtContent>
      </w:sdt>
      <w:r w:rsidR="004B4BF0" w:rsidRPr="0067721F">
        <w:rPr>
          <w:rFonts w:eastAsia="Times New Roman"/>
          <w:szCs w:val="23"/>
        </w:rPr>
        <w:t xml:space="preserve"> </w:t>
      </w:r>
      <w:r w:rsidR="004B4BF0">
        <w:rPr>
          <w:rFonts w:eastAsia="Times New Roman"/>
          <w:szCs w:val="23"/>
        </w:rPr>
        <w:t>wenn ja</w:t>
      </w:r>
      <w:r w:rsidR="004B4BF0" w:rsidRPr="0067721F">
        <w:rPr>
          <w:rFonts w:eastAsia="Times New Roman"/>
          <w:szCs w:val="23"/>
        </w:rPr>
        <w:t xml:space="preserve">, </w:t>
      </w:r>
      <w:r w:rsidR="004B4BF0">
        <w:rPr>
          <w:rFonts w:eastAsia="Times New Roman"/>
          <w:szCs w:val="23"/>
        </w:rPr>
        <w:t>wie oft</w:t>
      </w:r>
      <w:r w:rsidR="004B4BF0" w:rsidRPr="0067721F">
        <w:rPr>
          <w:rFonts w:eastAsia="Times New Roman"/>
          <w:szCs w:val="23"/>
        </w:rPr>
        <w:t xml:space="preserve">: </w:t>
      </w:r>
      <w:sdt>
        <w:sdtPr>
          <w:rPr>
            <w:rFonts w:eastAsia="Times New Roman"/>
            <w:szCs w:val="23"/>
          </w:rPr>
          <w:id w:val="-42679077"/>
          <w:placeholder>
            <w:docPart w:val="DefaultPlaceholder_-1854013440"/>
          </w:placeholder>
        </w:sdtPr>
        <w:sdtEndPr>
          <w:rPr>
            <w:rFonts w:ascii="Times New Roman" w:eastAsia="Calibri" w:hAnsi="Times New Roman" w:cs="Times New Roman"/>
            <w:color w:val="244061"/>
            <w:szCs w:val="22"/>
          </w:rPr>
        </w:sdtEndPr>
        <w:sdtContent>
          <w:r w:rsidR="004B4BF0" w:rsidRPr="00155AC4">
            <w:rPr>
              <w:rFonts w:ascii="Times New Roman" w:hAnsi="Times New Roman" w:cs="Times New Roman"/>
              <w:color w:val="244061"/>
            </w:rPr>
            <w:fldChar w:fldCharType="begin">
              <w:ffData>
                <w:name w:val="Text16"/>
                <w:enabled/>
                <w:calcOnExit w:val="0"/>
                <w:textInput/>
              </w:ffData>
            </w:fldChar>
          </w:r>
          <w:r w:rsidR="004B4BF0" w:rsidRPr="00155AC4">
            <w:rPr>
              <w:rFonts w:ascii="Times New Roman" w:hAnsi="Times New Roman" w:cs="Times New Roman"/>
              <w:color w:val="244061"/>
            </w:rPr>
            <w:instrText xml:space="preserve"> FORMTEXT </w:instrText>
          </w:r>
          <w:r w:rsidR="004B4BF0" w:rsidRPr="00155AC4">
            <w:rPr>
              <w:rFonts w:ascii="Times New Roman" w:hAnsi="Times New Roman" w:cs="Times New Roman"/>
              <w:color w:val="244061"/>
            </w:rPr>
          </w:r>
          <w:r w:rsidR="004B4BF0" w:rsidRPr="00155AC4">
            <w:rPr>
              <w:rFonts w:ascii="Times New Roman" w:hAnsi="Times New Roman" w:cs="Times New Roman"/>
              <w:color w:val="244061"/>
            </w:rPr>
            <w:fldChar w:fldCharType="separate"/>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t> </w:t>
          </w:r>
          <w:r w:rsidR="004B4BF0" w:rsidRPr="00155AC4">
            <w:rPr>
              <w:rFonts w:ascii="Times New Roman" w:hAnsi="Times New Roman" w:cs="Times New Roman"/>
              <w:color w:val="244061"/>
            </w:rPr>
            <w:fldChar w:fldCharType="end"/>
          </w:r>
        </w:sdtContent>
      </w:sdt>
    </w:p>
    <w:p w:rsidR="004B4BF0" w:rsidRDefault="004B4BF0" w:rsidP="0067721F">
      <w:pPr>
        <w:pStyle w:val="Listenabsatz"/>
        <w:spacing w:before="120" w:after="0"/>
        <w:rPr>
          <w:rFonts w:eastAsia="Times New Roman"/>
          <w:szCs w:val="23"/>
        </w:rPr>
      </w:pPr>
    </w:p>
    <w:p w:rsidR="004B4BF0" w:rsidRDefault="00131933" w:rsidP="00D92D58">
      <w:pPr>
        <w:pStyle w:val="Listenabsatz"/>
        <w:spacing w:before="120" w:after="0" w:line="240" w:lineRule="auto"/>
        <w:ind w:firstLine="709"/>
        <w:rPr>
          <w:rFonts w:eastAsia="Times New Roman"/>
          <w:i w:val="0"/>
          <w:szCs w:val="23"/>
        </w:rPr>
      </w:pPr>
      <w:r>
        <w:rPr>
          <w:rFonts w:eastAsia="Times New Roman"/>
          <w:szCs w:val="23"/>
        </w:rPr>
        <w:t xml:space="preserve"> </w:t>
      </w:r>
      <w:sdt>
        <w:sdtPr>
          <w:rPr>
            <w:rFonts w:eastAsia="Times New Roman"/>
            <w:i w:val="0"/>
            <w:szCs w:val="23"/>
          </w:rPr>
          <w:id w:val="292570056"/>
          <w14:checkbox>
            <w14:checked w14:val="0"/>
            <w14:checkedState w14:val="2612" w14:font="MS Gothic"/>
            <w14:uncheckedState w14:val="2610" w14:font="MS Gothic"/>
          </w14:checkbox>
        </w:sdtPr>
        <w:sdtContent>
          <w:r w:rsidR="00332BBB" w:rsidRPr="00332BBB">
            <w:rPr>
              <w:rFonts w:ascii="MS Gothic" w:eastAsia="MS Gothic" w:hAnsi="MS Gothic" w:hint="eastAsia"/>
              <w:i w:val="0"/>
              <w:szCs w:val="23"/>
            </w:rPr>
            <w:t>☐</w:t>
          </w:r>
        </w:sdtContent>
      </w:sdt>
      <w:r w:rsidR="004B4BF0" w:rsidRPr="007772AF">
        <w:rPr>
          <w:rFonts w:eastAsia="Times New Roman"/>
          <w:i w:val="0"/>
          <w:szCs w:val="23"/>
        </w:rPr>
        <w:t xml:space="preserve"> </w:t>
      </w:r>
      <w:r w:rsidR="004B4BF0">
        <w:rPr>
          <w:rFonts w:eastAsia="Times New Roman"/>
          <w:i w:val="0"/>
          <w:szCs w:val="23"/>
        </w:rPr>
        <w:t>sprachübergreifend</w:t>
      </w:r>
      <w:r w:rsidR="004B4BF0" w:rsidRPr="007772AF">
        <w:rPr>
          <w:rFonts w:eastAsia="Times New Roman"/>
          <w:i w:val="0"/>
          <w:szCs w:val="23"/>
        </w:rPr>
        <w:tab/>
      </w:r>
      <w:sdt>
        <w:sdtPr>
          <w:rPr>
            <w:rFonts w:eastAsia="Times New Roman"/>
            <w:i w:val="0"/>
            <w:szCs w:val="23"/>
          </w:rPr>
          <w:id w:val="-1310622930"/>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004B4BF0">
        <w:rPr>
          <w:rFonts w:eastAsia="Times New Roman"/>
          <w:i w:val="0"/>
          <w:szCs w:val="23"/>
        </w:rPr>
        <w:t>sprachspezifisch</w:t>
      </w:r>
      <w:r w:rsidR="004B4BF0" w:rsidRPr="007772AF">
        <w:rPr>
          <w:rFonts w:eastAsia="Times New Roman"/>
          <w:i w:val="0"/>
          <w:szCs w:val="23"/>
        </w:rPr>
        <w:tab/>
      </w:r>
      <w:sdt>
        <w:sdtPr>
          <w:rPr>
            <w:rFonts w:eastAsia="Times New Roman"/>
            <w:i w:val="0"/>
            <w:szCs w:val="23"/>
          </w:rPr>
          <w:id w:val="-288823881"/>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004B4BF0">
        <w:rPr>
          <w:rFonts w:eastAsia="Times New Roman"/>
          <w:i w:val="0"/>
          <w:szCs w:val="23"/>
        </w:rPr>
        <w:t>beides</w:t>
      </w:r>
      <w:r w:rsidR="004B4BF0" w:rsidRPr="007772AF">
        <w:rPr>
          <w:rFonts w:eastAsia="Times New Roman"/>
          <w:i w:val="0"/>
          <w:szCs w:val="23"/>
        </w:rPr>
        <w:tab/>
      </w:r>
    </w:p>
    <w:p w:rsidR="004B4BF0" w:rsidRDefault="004B4BF0" w:rsidP="00D92D58">
      <w:pPr>
        <w:pStyle w:val="Listenabsatz"/>
        <w:spacing w:before="120" w:after="0" w:line="240" w:lineRule="auto"/>
        <w:rPr>
          <w:rFonts w:eastAsia="Times New Roman"/>
          <w:i w:val="0"/>
          <w:szCs w:val="23"/>
        </w:rPr>
      </w:pPr>
    </w:p>
    <w:p w:rsidR="004B4BF0" w:rsidRDefault="004B4BF0" w:rsidP="00D92D58">
      <w:pPr>
        <w:pStyle w:val="Listenabsatz"/>
        <w:spacing w:before="120" w:after="0" w:line="240" w:lineRule="auto"/>
        <w:rPr>
          <w:rFonts w:eastAsia="Times New Roman"/>
          <w:i w:val="0"/>
          <w:szCs w:val="23"/>
        </w:rPr>
      </w:pPr>
      <w:r>
        <w:rPr>
          <w:rFonts w:eastAsia="Times New Roman"/>
          <w:i w:val="0"/>
          <w:szCs w:val="23"/>
        </w:rPr>
        <w:t xml:space="preserve">Wer nimmt daran teil?  </w:t>
      </w:r>
      <w:sdt>
        <w:sdtPr>
          <w:rPr>
            <w:rFonts w:eastAsia="Times New Roman"/>
            <w:i w:val="0"/>
            <w:szCs w:val="23"/>
          </w:rPr>
          <w:id w:val="370424178"/>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Pr>
          <w:rFonts w:eastAsia="Times New Roman"/>
          <w:i w:val="0"/>
          <w:szCs w:val="23"/>
        </w:rPr>
        <w:t xml:space="preserve">Festangestellte </w:t>
      </w:r>
      <w:sdt>
        <w:sdtPr>
          <w:rPr>
            <w:rFonts w:eastAsia="Times New Roman"/>
            <w:i w:val="0"/>
            <w:szCs w:val="23"/>
          </w:rPr>
          <w:id w:val="545728914"/>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Pr>
          <w:rFonts w:eastAsia="Times New Roman"/>
          <w:i w:val="0"/>
          <w:szCs w:val="23"/>
        </w:rPr>
        <w:t xml:space="preserve"> Lehrbeauftragte</w:t>
      </w:r>
      <w:r w:rsidRPr="007772AF">
        <w:rPr>
          <w:rFonts w:eastAsia="Times New Roman"/>
          <w:i w:val="0"/>
          <w:szCs w:val="23"/>
        </w:rPr>
        <w:tab/>
      </w:r>
      <w:sdt>
        <w:sdtPr>
          <w:rPr>
            <w:rFonts w:eastAsia="Times New Roman"/>
            <w:i w:val="0"/>
            <w:szCs w:val="23"/>
          </w:rPr>
          <w:id w:val="157362684"/>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Pr>
          <w:rFonts w:eastAsia="Times New Roman"/>
          <w:i w:val="0"/>
          <w:szCs w:val="23"/>
        </w:rPr>
        <w:t>beide</w:t>
      </w:r>
      <w:r w:rsidRPr="007772AF">
        <w:rPr>
          <w:rFonts w:eastAsia="Times New Roman"/>
          <w:i w:val="0"/>
          <w:szCs w:val="23"/>
        </w:rPr>
        <w:tab/>
      </w:r>
    </w:p>
    <w:p w:rsidR="004B4BF0" w:rsidRPr="007772AF" w:rsidRDefault="004B4BF0" w:rsidP="00D92D58">
      <w:pPr>
        <w:pStyle w:val="Listenabsatz"/>
        <w:spacing w:before="120" w:after="0" w:line="240" w:lineRule="auto"/>
        <w:ind w:firstLine="709"/>
        <w:rPr>
          <w:rFonts w:eastAsia="Times New Roman"/>
          <w:i w:val="0"/>
          <w:szCs w:val="23"/>
        </w:rPr>
      </w:pPr>
    </w:p>
    <w:p w:rsidR="004B4BF0" w:rsidRPr="0067721F" w:rsidRDefault="004B4BF0" w:rsidP="004B4BF0">
      <w:pPr>
        <w:pStyle w:val="Listenabsatz"/>
        <w:spacing w:before="120" w:after="0" w:line="240" w:lineRule="auto"/>
        <w:contextualSpacing w:val="0"/>
        <w:rPr>
          <w:rFonts w:eastAsia="Times New Roman"/>
          <w:szCs w:val="23"/>
        </w:rPr>
      </w:pPr>
      <w:r w:rsidRPr="007772AF">
        <w:rPr>
          <w:rFonts w:eastAsia="Times New Roman"/>
          <w:szCs w:val="23"/>
        </w:rPr>
        <w:t>Bemerkungen</w:t>
      </w:r>
      <w:r w:rsidRPr="0067721F">
        <w:rPr>
          <w:rFonts w:eastAsia="Times New Roman"/>
          <w:i w:val="0"/>
          <w:szCs w:val="23"/>
        </w:rPr>
        <w:t>:</w:t>
      </w:r>
      <w:r w:rsidRPr="0067721F">
        <w:rPr>
          <w:rFonts w:eastAsia="Times New Roman"/>
          <w:szCs w:val="23"/>
        </w:rPr>
        <w:t xml:space="preserve"> </w:t>
      </w:r>
      <w:sdt>
        <w:sdtPr>
          <w:rPr>
            <w:rFonts w:eastAsia="Times New Roman"/>
            <w:szCs w:val="23"/>
          </w:rPr>
          <w:id w:val="2007174969"/>
          <w:placeholder>
            <w:docPart w:val="DefaultPlaceholder_-1854013440"/>
          </w:placeholder>
        </w:sdtPr>
        <w:sdtEndPr>
          <w:rPr>
            <w:rFonts w:ascii="Times New Roman" w:eastAsia="Calibri" w:hAnsi="Times New Roman" w:cs="Times New Roman"/>
            <w:i w:val="0"/>
            <w:color w:val="244061"/>
            <w:szCs w:val="22"/>
          </w:rPr>
        </w:sdtEndPr>
        <w:sdtContent>
          <w:r w:rsidRPr="00155AC4">
            <w:rPr>
              <w:rFonts w:ascii="Times New Roman" w:hAnsi="Times New Roman" w:cs="Times New Roman"/>
              <w:i w:val="0"/>
              <w:color w:val="244061"/>
            </w:rPr>
            <w:fldChar w:fldCharType="begin">
              <w:ffData>
                <w:name w:val="Text13"/>
                <w:enabled/>
                <w:calcOnExit w:val="0"/>
                <w:textInput/>
              </w:ffData>
            </w:fldChar>
          </w:r>
          <w:r w:rsidRPr="00155AC4">
            <w:rPr>
              <w:rFonts w:ascii="Times New Roman" w:hAnsi="Times New Roman" w:cs="Times New Roman"/>
              <w:i w:val="0"/>
              <w:color w:val="244061"/>
            </w:rPr>
            <w:instrText xml:space="preserve"> FORMTEXT </w:instrText>
          </w:r>
          <w:r w:rsidRPr="00155AC4">
            <w:rPr>
              <w:rFonts w:ascii="Times New Roman" w:hAnsi="Times New Roman" w:cs="Times New Roman"/>
              <w:i w:val="0"/>
              <w:color w:val="244061"/>
            </w:rPr>
          </w:r>
          <w:r w:rsidRPr="00155AC4">
            <w:rPr>
              <w:rFonts w:ascii="Times New Roman" w:hAnsi="Times New Roman" w:cs="Times New Roman"/>
              <w:i w:val="0"/>
              <w:color w:val="244061"/>
            </w:rPr>
            <w:fldChar w:fldCharType="separate"/>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t> </w:t>
          </w:r>
          <w:r w:rsidRPr="00155AC4">
            <w:rPr>
              <w:rFonts w:ascii="Times New Roman" w:hAnsi="Times New Roman" w:cs="Times New Roman"/>
              <w:i w:val="0"/>
              <w:color w:val="244061"/>
            </w:rPr>
            <w:fldChar w:fldCharType="end"/>
          </w:r>
        </w:sdtContent>
      </w:sdt>
    </w:p>
    <w:p w:rsidR="004B4BF0" w:rsidRDefault="004B4BF0" w:rsidP="0067721F">
      <w:pPr>
        <w:pStyle w:val="Listenabsatz"/>
        <w:spacing w:before="120" w:after="0"/>
        <w:rPr>
          <w:rFonts w:eastAsia="Times New Roman"/>
          <w:szCs w:val="23"/>
        </w:rPr>
      </w:pPr>
    </w:p>
    <w:p w:rsidR="005E111D" w:rsidRPr="0067721F" w:rsidRDefault="005E111D" w:rsidP="0067721F">
      <w:pPr>
        <w:pStyle w:val="Listenabsatz"/>
        <w:spacing w:before="120" w:after="0"/>
        <w:rPr>
          <w:rFonts w:eastAsia="Times New Roman"/>
          <w:szCs w:val="23"/>
        </w:rPr>
      </w:pPr>
      <w:r w:rsidRPr="0067721F">
        <w:rPr>
          <w:rFonts w:eastAsia="Times New Roman"/>
          <w:szCs w:val="23"/>
        </w:rPr>
        <w:t>Gibt es einen Qualitätsleitfaden oder ein Qualitätshandbuch für Ihre Einrichtung?</w:t>
      </w:r>
    </w:p>
    <w:p w:rsidR="005E111D" w:rsidRPr="007772AF" w:rsidRDefault="00332BBB" w:rsidP="002A65B3">
      <w:pPr>
        <w:pStyle w:val="Listenabsatz"/>
        <w:spacing w:before="120" w:after="0" w:line="240" w:lineRule="auto"/>
        <w:ind w:firstLine="709"/>
        <w:rPr>
          <w:rFonts w:eastAsia="Times New Roman"/>
          <w:i w:val="0"/>
          <w:szCs w:val="23"/>
        </w:rPr>
      </w:pPr>
      <w:sdt>
        <w:sdtPr>
          <w:rPr>
            <w:rFonts w:eastAsia="Times New Roman"/>
            <w:i w:val="0"/>
            <w:szCs w:val="23"/>
          </w:rPr>
          <w:id w:val="-312489276"/>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7772AF">
        <w:rPr>
          <w:rFonts w:eastAsia="Times New Roman"/>
          <w:i w:val="0"/>
          <w:szCs w:val="23"/>
        </w:rPr>
        <w:t>nein</w:t>
      </w:r>
      <w:r w:rsidR="005E111D" w:rsidRPr="007772AF">
        <w:rPr>
          <w:rFonts w:eastAsia="Times New Roman"/>
          <w:i w:val="0"/>
          <w:szCs w:val="23"/>
        </w:rPr>
        <w:tab/>
      </w:r>
      <w:sdt>
        <w:sdtPr>
          <w:rPr>
            <w:rFonts w:eastAsia="Times New Roman"/>
            <w:i w:val="0"/>
            <w:szCs w:val="23"/>
          </w:rPr>
          <w:id w:val="406349993"/>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7772AF">
        <w:rPr>
          <w:rFonts w:eastAsia="Times New Roman"/>
          <w:i w:val="0"/>
          <w:szCs w:val="23"/>
        </w:rPr>
        <w:t>ja</w:t>
      </w:r>
    </w:p>
    <w:p w:rsidR="002824BD" w:rsidRPr="0067721F" w:rsidRDefault="002824BD" w:rsidP="002824BD">
      <w:pPr>
        <w:spacing w:before="120" w:after="0" w:line="240" w:lineRule="auto"/>
        <w:rPr>
          <w:rFonts w:eastAsia="Times New Roman"/>
          <w:szCs w:val="23"/>
        </w:rPr>
      </w:pPr>
      <w:r w:rsidRPr="0067721F">
        <w:rPr>
          <w:rFonts w:eastAsia="Times New Roman"/>
          <w:i/>
          <w:szCs w:val="23"/>
        </w:rPr>
        <w:t>Wenn ja, welche?</w:t>
      </w:r>
      <w:r w:rsidRPr="0067721F">
        <w:rPr>
          <w:rFonts w:eastAsia="Times New Roman"/>
          <w:szCs w:val="23"/>
        </w:rPr>
        <w:t xml:space="preserve"> </w:t>
      </w:r>
      <w:sdt>
        <w:sdtPr>
          <w:rPr>
            <w:rFonts w:eastAsia="Times New Roman"/>
            <w:szCs w:val="23"/>
          </w:rPr>
          <w:id w:val="929245133"/>
          <w:placeholder>
            <w:docPart w:val="DefaultPlaceholder_-1854013440"/>
          </w:placeholder>
        </w:sdtPr>
        <w:sdtEndPr>
          <w:rPr>
            <w:rFonts w:ascii="Times New Roman" w:eastAsia="Calibri" w:hAnsi="Times New Roman" w:cs="Times New Roman"/>
            <w:color w:val="244061"/>
            <w:szCs w:val="22"/>
          </w:rPr>
        </w:sdtEndPr>
        <w:sdtContent>
          <w:r w:rsidRPr="00155AC4">
            <w:rPr>
              <w:rFonts w:ascii="Times New Roman" w:hAnsi="Times New Roman" w:cs="Times New Roman"/>
              <w:color w:val="244061"/>
            </w:rPr>
            <w:fldChar w:fldCharType="begin">
              <w:ffData>
                <w:name w:val="Text17"/>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sdtContent>
      </w:sdt>
    </w:p>
    <w:p w:rsidR="005E111D" w:rsidRPr="0067721F" w:rsidRDefault="005E111D" w:rsidP="002A65B3">
      <w:pPr>
        <w:spacing w:before="120" w:after="0" w:line="240" w:lineRule="auto"/>
        <w:rPr>
          <w:rFonts w:eastAsia="Times New Roman"/>
          <w:szCs w:val="23"/>
        </w:rPr>
      </w:pPr>
    </w:p>
    <w:p w:rsidR="005E111D" w:rsidRPr="0067721F" w:rsidRDefault="005E111D" w:rsidP="0067721F">
      <w:pPr>
        <w:pStyle w:val="Listenabsatz"/>
        <w:spacing w:before="120" w:after="0"/>
        <w:rPr>
          <w:rFonts w:eastAsia="Times New Roman"/>
          <w:szCs w:val="23"/>
        </w:rPr>
      </w:pPr>
      <w:r w:rsidRPr="0067721F">
        <w:rPr>
          <w:rFonts w:eastAsia="Times New Roman"/>
          <w:szCs w:val="23"/>
        </w:rPr>
        <w:t>Gibt es Tätigkeitsberichte und / oder einen Entwicklungsplan der Einrichtung?</w:t>
      </w:r>
    </w:p>
    <w:p w:rsidR="005E111D" w:rsidRPr="00362239" w:rsidRDefault="00332BBB" w:rsidP="002A65B3">
      <w:pPr>
        <w:pStyle w:val="Listenabsatz"/>
        <w:spacing w:before="120" w:after="0" w:line="240" w:lineRule="auto"/>
        <w:ind w:firstLine="709"/>
        <w:rPr>
          <w:rFonts w:eastAsia="Times New Roman"/>
          <w:i w:val="0"/>
          <w:szCs w:val="23"/>
        </w:rPr>
      </w:pPr>
      <w:sdt>
        <w:sdtPr>
          <w:rPr>
            <w:rFonts w:eastAsia="Times New Roman"/>
            <w:i w:val="0"/>
            <w:szCs w:val="23"/>
          </w:rPr>
          <w:id w:val="2004164917"/>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362239">
        <w:rPr>
          <w:rFonts w:eastAsia="Times New Roman"/>
          <w:i w:val="0"/>
          <w:szCs w:val="23"/>
        </w:rPr>
        <w:t>nein</w:t>
      </w:r>
      <w:r w:rsidR="005E111D" w:rsidRPr="00362239">
        <w:rPr>
          <w:rFonts w:eastAsia="Times New Roman"/>
          <w:i w:val="0"/>
          <w:szCs w:val="23"/>
        </w:rPr>
        <w:tab/>
      </w:r>
      <w:sdt>
        <w:sdtPr>
          <w:rPr>
            <w:rFonts w:eastAsia="Times New Roman"/>
            <w:i w:val="0"/>
            <w:szCs w:val="23"/>
          </w:rPr>
          <w:id w:val="1074315171"/>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5E111D" w:rsidRPr="00362239">
        <w:rPr>
          <w:rFonts w:eastAsia="Times New Roman"/>
          <w:i w:val="0"/>
          <w:szCs w:val="23"/>
        </w:rPr>
        <w:t>ja</w:t>
      </w:r>
      <w:r w:rsidR="00D9682B" w:rsidRPr="00362239">
        <w:rPr>
          <w:rFonts w:eastAsia="Times New Roman"/>
          <w:i w:val="0"/>
          <w:szCs w:val="23"/>
        </w:rPr>
        <w:t xml:space="preserve"> </w:t>
      </w:r>
      <w:r w:rsidR="00D9682B" w:rsidRPr="00362239">
        <w:rPr>
          <w:rFonts w:eastAsia="Times New Roman"/>
          <w:i w:val="0"/>
          <w:szCs w:val="23"/>
        </w:rPr>
        <w:tab/>
      </w:r>
    </w:p>
    <w:p w:rsidR="005E111D" w:rsidRPr="0067721F" w:rsidRDefault="005E111D" w:rsidP="001B4F3D">
      <w:pPr>
        <w:spacing w:before="120" w:after="0" w:line="240" w:lineRule="auto"/>
        <w:rPr>
          <w:rFonts w:eastAsia="Times New Roman"/>
          <w:szCs w:val="23"/>
        </w:rPr>
      </w:pPr>
      <w:r w:rsidRPr="0067721F">
        <w:rPr>
          <w:rFonts w:eastAsia="Times New Roman"/>
          <w:i/>
          <w:szCs w:val="23"/>
        </w:rPr>
        <w:t>Wenn ja, welche?</w:t>
      </w:r>
      <w:r w:rsidRPr="0067721F">
        <w:rPr>
          <w:rFonts w:eastAsia="Times New Roman"/>
          <w:szCs w:val="23"/>
        </w:rPr>
        <w:t xml:space="preserve"> </w:t>
      </w:r>
      <w:sdt>
        <w:sdtPr>
          <w:rPr>
            <w:rFonts w:eastAsia="Times New Roman"/>
            <w:szCs w:val="23"/>
          </w:rPr>
          <w:id w:val="584347822"/>
          <w:placeholder>
            <w:docPart w:val="DefaultPlaceholder_-1854013440"/>
          </w:placeholder>
        </w:sdtPr>
        <w:sdtEndPr>
          <w:rPr>
            <w:rFonts w:ascii="Times New Roman" w:eastAsia="Calibri" w:hAnsi="Times New Roman" w:cs="Times New Roman"/>
            <w:color w:val="244061"/>
            <w:szCs w:val="22"/>
          </w:rPr>
        </w:sdtEndPr>
        <w:sdtContent>
          <w:bookmarkStart w:id="16" w:name="Text17"/>
          <w:r w:rsidR="00D9682B" w:rsidRPr="00155AC4">
            <w:rPr>
              <w:rFonts w:ascii="Times New Roman" w:hAnsi="Times New Roman" w:cs="Times New Roman"/>
              <w:color w:val="244061"/>
            </w:rPr>
            <w:fldChar w:fldCharType="begin">
              <w:ffData>
                <w:name w:val="Text17"/>
                <w:enabled/>
                <w:calcOnExit w:val="0"/>
                <w:textInput/>
              </w:ffData>
            </w:fldChar>
          </w:r>
          <w:r w:rsidR="00D9682B" w:rsidRPr="00155AC4">
            <w:rPr>
              <w:rFonts w:ascii="Times New Roman" w:hAnsi="Times New Roman" w:cs="Times New Roman"/>
              <w:color w:val="244061"/>
            </w:rPr>
            <w:instrText xml:space="preserve"> FORMTEXT </w:instrText>
          </w:r>
          <w:r w:rsidR="00D9682B" w:rsidRPr="00155AC4">
            <w:rPr>
              <w:rFonts w:ascii="Times New Roman" w:hAnsi="Times New Roman" w:cs="Times New Roman"/>
              <w:color w:val="244061"/>
            </w:rPr>
          </w:r>
          <w:r w:rsidR="00D9682B" w:rsidRPr="00155AC4">
            <w:rPr>
              <w:rFonts w:ascii="Times New Roman" w:hAnsi="Times New Roman" w:cs="Times New Roman"/>
              <w:color w:val="244061"/>
            </w:rPr>
            <w:fldChar w:fldCharType="separate"/>
          </w:r>
          <w:r w:rsidR="00D9682B" w:rsidRPr="00155AC4">
            <w:rPr>
              <w:rFonts w:ascii="Times New Roman" w:hAnsi="Times New Roman" w:cs="Times New Roman"/>
              <w:color w:val="244061"/>
            </w:rPr>
            <w:t> </w:t>
          </w:r>
          <w:r w:rsidR="00D9682B" w:rsidRPr="00155AC4">
            <w:rPr>
              <w:rFonts w:ascii="Times New Roman" w:hAnsi="Times New Roman" w:cs="Times New Roman"/>
              <w:color w:val="244061"/>
            </w:rPr>
            <w:t> </w:t>
          </w:r>
          <w:r w:rsidR="00D9682B" w:rsidRPr="00155AC4">
            <w:rPr>
              <w:rFonts w:ascii="Times New Roman" w:hAnsi="Times New Roman" w:cs="Times New Roman"/>
              <w:color w:val="244061"/>
            </w:rPr>
            <w:t> </w:t>
          </w:r>
          <w:r w:rsidR="00D9682B" w:rsidRPr="00155AC4">
            <w:rPr>
              <w:rFonts w:ascii="Times New Roman" w:hAnsi="Times New Roman" w:cs="Times New Roman"/>
              <w:color w:val="244061"/>
            </w:rPr>
            <w:t> </w:t>
          </w:r>
          <w:r w:rsidR="00D9682B" w:rsidRPr="00155AC4">
            <w:rPr>
              <w:rFonts w:ascii="Times New Roman" w:hAnsi="Times New Roman" w:cs="Times New Roman"/>
              <w:color w:val="244061"/>
            </w:rPr>
            <w:t> </w:t>
          </w:r>
          <w:r w:rsidR="00D9682B" w:rsidRPr="00155AC4">
            <w:rPr>
              <w:rFonts w:ascii="Times New Roman" w:hAnsi="Times New Roman" w:cs="Times New Roman"/>
              <w:color w:val="244061"/>
            </w:rPr>
            <w:fldChar w:fldCharType="end"/>
          </w:r>
          <w:bookmarkEnd w:id="16"/>
        </w:sdtContent>
      </w:sdt>
    </w:p>
    <w:p w:rsidR="001B4F3D" w:rsidRPr="0067721F" w:rsidRDefault="001B4F3D" w:rsidP="001B4F3D">
      <w:pPr>
        <w:spacing w:before="120" w:after="0" w:line="240" w:lineRule="auto"/>
        <w:rPr>
          <w:rFonts w:eastAsia="Times New Roman"/>
          <w:szCs w:val="23"/>
        </w:rPr>
      </w:pPr>
    </w:p>
    <w:p w:rsidR="00EA74B7" w:rsidRDefault="00EA74B7" w:rsidP="00EA74B7">
      <w:pPr>
        <w:pStyle w:val="Listenabsatz"/>
        <w:spacing w:before="120" w:after="0"/>
        <w:rPr>
          <w:rFonts w:eastAsia="Times New Roman"/>
          <w:szCs w:val="23"/>
        </w:rPr>
      </w:pPr>
      <w:r w:rsidRPr="0067721F">
        <w:rPr>
          <w:szCs w:val="23"/>
        </w:rPr>
        <w:t xml:space="preserve">Pflegt Ihre Einrichtung </w:t>
      </w:r>
      <w:r w:rsidR="00F75D13">
        <w:rPr>
          <w:szCs w:val="23"/>
        </w:rPr>
        <w:t>K</w:t>
      </w:r>
      <w:r w:rsidRPr="0067721F">
        <w:rPr>
          <w:szCs w:val="23"/>
        </w:rPr>
        <w:t xml:space="preserve">ontakte zu anderen </w:t>
      </w:r>
      <w:r w:rsidR="00F75D13">
        <w:rPr>
          <w:szCs w:val="23"/>
        </w:rPr>
        <w:t>UNIcert</w:t>
      </w:r>
      <w:r w:rsidR="00F75D13" w:rsidRPr="00F75D13">
        <w:rPr>
          <w:szCs w:val="23"/>
          <w:vertAlign w:val="superscript"/>
        </w:rPr>
        <w:t>®</w:t>
      </w:r>
      <w:r w:rsidR="00F75D13">
        <w:rPr>
          <w:szCs w:val="23"/>
        </w:rPr>
        <w:t>-Einrichtungen</w:t>
      </w:r>
      <w:r w:rsidRPr="0067721F">
        <w:rPr>
          <w:szCs w:val="23"/>
        </w:rPr>
        <w:t xml:space="preserve">? </w:t>
      </w:r>
      <w:r w:rsidRPr="0067721F">
        <w:rPr>
          <w:rFonts w:eastAsia="Times New Roman"/>
          <w:szCs w:val="23"/>
        </w:rPr>
        <w:t xml:space="preserve">Wenn ja, in welcher Form? </w:t>
      </w:r>
    </w:p>
    <w:p w:rsidR="00EA74B7" w:rsidRPr="007772AF" w:rsidRDefault="00332BBB" w:rsidP="00EA74B7">
      <w:pPr>
        <w:pStyle w:val="Listenabsatz"/>
        <w:spacing w:before="120" w:after="0"/>
        <w:ind w:firstLine="709"/>
        <w:rPr>
          <w:rFonts w:eastAsia="Times New Roman"/>
          <w:i w:val="0"/>
          <w:szCs w:val="23"/>
        </w:rPr>
      </w:pPr>
      <w:sdt>
        <w:sdtPr>
          <w:rPr>
            <w:rFonts w:eastAsia="Times New Roman"/>
            <w:i w:val="0"/>
            <w:szCs w:val="23"/>
          </w:rPr>
          <w:id w:val="1091056092"/>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EA74B7" w:rsidRPr="007772AF">
        <w:rPr>
          <w:rFonts w:eastAsia="Times New Roman"/>
          <w:i w:val="0"/>
          <w:szCs w:val="23"/>
        </w:rPr>
        <w:t>nein</w:t>
      </w:r>
      <w:r w:rsidR="00EA74B7" w:rsidRPr="007772AF">
        <w:rPr>
          <w:rFonts w:eastAsia="Times New Roman"/>
          <w:i w:val="0"/>
          <w:szCs w:val="23"/>
        </w:rPr>
        <w:tab/>
      </w:r>
      <w:sdt>
        <w:sdtPr>
          <w:rPr>
            <w:rFonts w:eastAsia="Times New Roman"/>
            <w:i w:val="0"/>
            <w:szCs w:val="23"/>
          </w:rPr>
          <w:id w:val="120662126"/>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EA74B7" w:rsidRPr="007772AF">
        <w:rPr>
          <w:rFonts w:eastAsia="Times New Roman"/>
          <w:i w:val="0"/>
          <w:szCs w:val="23"/>
        </w:rPr>
        <w:t>ja</w:t>
      </w:r>
    </w:p>
    <w:p w:rsidR="00EA74B7" w:rsidRDefault="00EA74B7" w:rsidP="00EA74B7">
      <w:pPr>
        <w:spacing w:before="120" w:after="0" w:line="240" w:lineRule="auto"/>
        <w:jc w:val="both"/>
        <w:rPr>
          <w:rFonts w:ascii="Times New Roman" w:hAnsi="Times New Roman" w:cs="Times New Roman"/>
          <w:color w:val="244061"/>
        </w:rPr>
      </w:pPr>
      <w:r w:rsidRPr="0067721F">
        <w:rPr>
          <w:i/>
          <w:szCs w:val="23"/>
        </w:rPr>
        <w:t>Bemerkungen:</w:t>
      </w:r>
      <w:r w:rsidRPr="0067721F">
        <w:rPr>
          <w:szCs w:val="23"/>
        </w:rPr>
        <w:t xml:space="preserve"> </w:t>
      </w:r>
      <w:sdt>
        <w:sdtPr>
          <w:rPr>
            <w:szCs w:val="23"/>
          </w:rPr>
          <w:id w:val="597455412"/>
          <w:placeholder>
            <w:docPart w:val="DefaultPlaceholder_-1854013440"/>
          </w:placeholder>
        </w:sdtPr>
        <w:sdtEndPr>
          <w:rPr>
            <w:rFonts w:ascii="Times New Roman" w:hAnsi="Times New Roman" w:cs="Times New Roman"/>
            <w:color w:val="244061"/>
            <w:szCs w:val="22"/>
          </w:rPr>
        </w:sdtEndPr>
        <w:sdtContent>
          <w:r w:rsidRPr="00155AC4">
            <w:rPr>
              <w:rFonts w:ascii="Times New Roman" w:hAnsi="Times New Roman" w:cs="Times New Roman"/>
              <w:color w:val="244061"/>
            </w:rPr>
            <w:fldChar w:fldCharType="begin">
              <w:ffData>
                <w:name w:val="Text47"/>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sdtContent>
      </w:sdt>
    </w:p>
    <w:p w:rsidR="00EA74B7" w:rsidRDefault="00EA74B7" w:rsidP="00EA74B7">
      <w:pPr>
        <w:spacing w:before="120" w:after="0" w:line="240" w:lineRule="auto"/>
        <w:jc w:val="both"/>
        <w:rPr>
          <w:rFonts w:ascii="Times New Roman" w:hAnsi="Times New Roman" w:cs="Times New Roman"/>
          <w:color w:val="244061"/>
        </w:rPr>
      </w:pPr>
    </w:p>
    <w:p w:rsidR="0067721F" w:rsidRDefault="00865F9F" w:rsidP="0067721F">
      <w:pPr>
        <w:pStyle w:val="Listenabsatz"/>
        <w:spacing w:before="120" w:after="0"/>
        <w:rPr>
          <w:rFonts w:eastAsia="Times New Roman"/>
          <w:szCs w:val="23"/>
        </w:rPr>
      </w:pPr>
      <w:r w:rsidRPr="0067721F">
        <w:rPr>
          <w:szCs w:val="23"/>
        </w:rPr>
        <w:t xml:space="preserve">Pflegt Ihre Einrichtung Außenkontakte zu anderen Institutionen / Sprachenzentren im In- und Ausland? </w:t>
      </w:r>
      <w:r w:rsidRPr="0067721F">
        <w:rPr>
          <w:rFonts w:eastAsia="Times New Roman"/>
          <w:szCs w:val="23"/>
        </w:rPr>
        <w:t xml:space="preserve">Wenn ja, in welcher Form? </w:t>
      </w:r>
    </w:p>
    <w:p w:rsidR="00865F9F" w:rsidRPr="007772AF" w:rsidRDefault="00332BBB" w:rsidP="0067721F">
      <w:pPr>
        <w:pStyle w:val="Listenabsatz"/>
        <w:spacing w:before="120" w:after="0"/>
        <w:ind w:firstLine="709"/>
        <w:rPr>
          <w:rFonts w:eastAsia="Times New Roman"/>
          <w:i w:val="0"/>
          <w:szCs w:val="23"/>
        </w:rPr>
      </w:pPr>
      <w:sdt>
        <w:sdtPr>
          <w:rPr>
            <w:rFonts w:eastAsia="Times New Roman"/>
            <w:i w:val="0"/>
            <w:szCs w:val="23"/>
          </w:rPr>
          <w:id w:val="1650941781"/>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865F9F" w:rsidRPr="007772AF">
        <w:rPr>
          <w:rFonts w:eastAsia="Times New Roman"/>
          <w:i w:val="0"/>
          <w:szCs w:val="23"/>
        </w:rPr>
        <w:t>nein</w:t>
      </w:r>
      <w:r w:rsidR="00865F9F" w:rsidRPr="007772AF">
        <w:rPr>
          <w:rFonts w:eastAsia="Times New Roman"/>
          <w:i w:val="0"/>
          <w:szCs w:val="23"/>
        </w:rPr>
        <w:tab/>
      </w:r>
      <w:sdt>
        <w:sdtPr>
          <w:rPr>
            <w:rFonts w:eastAsia="Times New Roman"/>
            <w:i w:val="0"/>
            <w:szCs w:val="23"/>
          </w:rPr>
          <w:id w:val="-1710107459"/>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865F9F" w:rsidRPr="007772AF">
        <w:rPr>
          <w:rFonts w:eastAsia="Times New Roman"/>
          <w:i w:val="0"/>
          <w:szCs w:val="23"/>
        </w:rPr>
        <w:t>ja</w:t>
      </w:r>
    </w:p>
    <w:p w:rsidR="00865F9F" w:rsidRDefault="00865F9F" w:rsidP="00865F9F">
      <w:pPr>
        <w:spacing w:before="120" w:after="0" w:line="240" w:lineRule="auto"/>
        <w:jc w:val="both"/>
        <w:rPr>
          <w:rFonts w:ascii="Times New Roman" w:hAnsi="Times New Roman" w:cs="Times New Roman"/>
          <w:color w:val="244061"/>
        </w:rPr>
      </w:pPr>
      <w:r w:rsidRPr="0067721F">
        <w:rPr>
          <w:i/>
          <w:szCs w:val="23"/>
        </w:rPr>
        <w:t>Bemerkungen:</w:t>
      </w:r>
      <w:r w:rsidRPr="0067721F">
        <w:rPr>
          <w:szCs w:val="23"/>
        </w:rPr>
        <w:t xml:space="preserve"> </w:t>
      </w:r>
      <w:sdt>
        <w:sdtPr>
          <w:rPr>
            <w:szCs w:val="23"/>
          </w:rPr>
          <w:id w:val="-1850326967"/>
          <w:placeholder>
            <w:docPart w:val="DefaultPlaceholder_-1854013440"/>
          </w:placeholder>
        </w:sdtPr>
        <w:sdtEndPr>
          <w:rPr>
            <w:rFonts w:ascii="Times New Roman" w:hAnsi="Times New Roman" w:cs="Times New Roman"/>
            <w:color w:val="244061"/>
            <w:szCs w:val="22"/>
          </w:rPr>
        </w:sdtEndPr>
        <w:sdtContent>
          <w:r w:rsidRPr="00155AC4">
            <w:rPr>
              <w:rFonts w:ascii="Times New Roman" w:hAnsi="Times New Roman" w:cs="Times New Roman"/>
              <w:color w:val="244061"/>
            </w:rPr>
            <w:fldChar w:fldCharType="begin">
              <w:ffData>
                <w:name w:val="Text47"/>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sdtContent>
      </w:sdt>
    </w:p>
    <w:p w:rsidR="00EA74B7" w:rsidRDefault="00EA74B7" w:rsidP="00865F9F">
      <w:pPr>
        <w:spacing w:before="120" w:after="0" w:line="240" w:lineRule="auto"/>
        <w:jc w:val="both"/>
        <w:rPr>
          <w:rFonts w:ascii="Times New Roman" w:hAnsi="Times New Roman" w:cs="Times New Roman"/>
          <w:color w:val="244061"/>
        </w:rPr>
      </w:pPr>
    </w:p>
    <w:p w:rsidR="00E0547F" w:rsidRPr="0067721F" w:rsidRDefault="00E0547F" w:rsidP="001D3D52">
      <w:pPr>
        <w:numPr>
          <w:ilvl w:val="0"/>
          <w:numId w:val="7"/>
        </w:numPr>
        <w:spacing w:before="120" w:line="240" w:lineRule="auto"/>
        <w:rPr>
          <w:rStyle w:val="Buchtitel"/>
          <w:szCs w:val="23"/>
        </w:rPr>
      </w:pPr>
      <w:r w:rsidRPr="0067721F">
        <w:rPr>
          <w:rStyle w:val="Buchtitel"/>
          <w:szCs w:val="23"/>
        </w:rPr>
        <w:t>Prüfungen (Konzeption, Gestaltung, Bewertung)</w:t>
      </w:r>
    </w:p>
    <w:p w:rsidR="003E0139" w:rsidRPr="0067721F" w:rsidRDefault="003E0139" w:rsidP="009663AD">
      <w:pPr>
        <w:pStyle w:val="Listenabsatz"/>
      </w:pPr>
      <w:r w:rsidRPr="0067721F">
        <w:t>Folgen die Prüfungen in allen Sprachen und Stufen einem vergleichbaren Konzept?</w:t>
      </w:r>
    </w:p>
    <w:p w:rsidR="00657454" w:rsidRDefault="00332BBB" w:rsidP="00657454">
      <w:pPr>
        <w:pStyle w:val="Listenabsatz"/>
        <w:spacing w:before="120" w:after="0" w:line="240" w:lineRule="auto"/>
        <w:ind w:firstLine="709"/>
        <w:rPr>
          <w:rFonts w:eastAsia="Times New Roman"/>
          <w:i w:val="0"/>
          <w:szCs w:val="23"/>
        </w:rPr>
      </w:pPr>
      <w:sdt>
        <w:sdtPr>
          <w:rPr>
            <w:rFonts w:eastAsia="Times New Roman"/>
            <w:i w:val="0"/>
            <w:szCs w:val="23"/>
          </w:rPr>
          <w:id w:val="-1276699652"/>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657454" w:rsidRPr="007772AF">
        <w:rPr>
          <w:rFonts w:eastAsia="Times New Roman"/>
          <w:i w:val="0"/>
          <w:szCs w:val="23"/>
        </w:rPr>
        <w:t>nein</w:t>
      </w:r>
      <w:r w:rsidR="00657454" w:rsidRPr="007772AF">
        <w:rPr>
          <w:rFonts w:eastAsia="Times New Roman"/>
          <w:i w:val="0"/>
          <w:szCs w:val="23"/>
        </w:rPr>
        <w:tab/>
      </w:r>
      <w:sdt>
        <w:sdtPr>
          <w:rPr>
            <w:rFonts w:eastAsia="Times New Roman"/>
            <w:i w:val="0"/>
            <w:szCs w:val="23"/>
          </w:rPr>
          <w:id w:val="-716427370"/>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657454" w:rsidRPr="007772AF">
        <w:rPr>
          <w:rFonts w:eastAsia="Times New Roman"/>
          <w:i w:val="0"/>
          <w:szCs w:val="23"/>
        </w:rPr>
        <w:t xml:space="preserve">ja </w:t>
      </w:r>
      <w:r w:rsidR="00657454" w:rsidRPr="007772AF">
        <w:rPr>
          <w:rFonts w:eastAsia="Times New Roman"/>
          <w:i w:val="0"/>
          <w:szCs w:val="23"/>
        </w:rPr>
        <w:tab/>
        <w:t xml:space="preserve"> </w:t>
      </w:r>
    </w:p>
    <w:p w:rsidR="00D92D58" w:rsidRPr="007772AF" w:rsidRDefault="00D92D58" w:rsidP="00657454">
      <w:pPr>
        <w:pStyle w:val="Listenabsatz"/>
        <w:spacing w:before="120" w:after="0" w:line="240" w:lineRule="auto"/>
        <w:ind w:firstLine="709"/>
        <w:rPr>
          <w:rFonts w:eastAsia="Times New Roman"/>
          <w:i w:val="0"/>
          <w:szCs w:val="23"/>
        </w:rPr>
      </w:pPr>
    </w:p>
    <w:p w:rsidR="003E0139" w:rsidRPr="0067721F" w:rsidRDefault="003E0139" w:rsidP="009663AD">
      <w:pPr>
        <w:pStyle w:val="Listenabsatz"/>
      </w:pPr>
      <w:r w:rsidRPr="0067721F">
        <w:t>Bitte erläutern Sie kurz dieses Konzept und eventuelle Unterschiede:</w:t>
      </w:r>
      <w:r w:rsidR="001674F7" w:rsidRPr="0067721F">
        <w:t xml:space="preserve"> </w:t>
      </w:r>
    </w:p>
    <w:sdt>
      <w:sdtPr>
        <w:rPr>
          <w:rFonts w:ascii="Times New Roman" w:hAnsi="Times New Roman" w:cs="Times New Roman"/>
          <w:color w:val="244061"/>
        </w:rPr>
        <w:id w:val="-1851015639"/>
        <w:placeholder>
          <w:docPart w:val="DefaultPlaceholder_-1854013440"/>
        </w:placeholder>
      </w:sdtPr>
      <w:sdtEndPr/>
      <w:sdtContent>
        <w:p w:rsidR="001674F7" w:rsidRPr="0067721F" w:rsidRDefault="001674F7" w:rsidP="00155AC4">
          <w:pPr>
            <w:rPr>
              <w:szCs w:val="23"/>
            </w:rPr>
          </w:pPr>
          <w:r w:rsidRPr="00155AC4">
            <w:rPr>
              <w:rFonts w:ascii="Times New Roman" w:hAnsi="Times New Roman" w:cs="Times New Roman"/>
              <w:color w:val="244061"/>
            </w:rPr>
            <w:fldChar w:fldCharType="begin">
              <w:ffData>
                <w:name w:val="Text19"/>
                <w:enabled/>
                <w:calcOnExit w:val="0"/>
                <w:textInput/>
              </w:ffData>
            </w:fldChar>
          </w:r>
          <w:bookmarkStart w:id="17" w:name="Text19"/>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17" w:displacedByCustomXml="next"/>
      </w:sdtContent>
    </w:sdt>
    <w:p w:rsidR="00ED5B85" w:rsidRPr="0067721F" w:rsidRDefault="00ED5B85" w:rsidP="001B4F3D">
      <w:pPr>
        <w:spacing w:before="120" w:after="0" w:line="240" w:lineRule="auto"/>
        <w:rPr>
          <w:szCs w:val="23"/>
        </w:rPr>
      </w:pPr>
    </w:p>
    <w:p w:rsidR="003E0139" w:rsidRPr="0067721F" w:rsidRDefault="003E0139" w:rsidP="009663AD">
      <w:pPr>
        <w:pStyle w:val="Listenabsatz"/>
        <w:rPr>
          <w:rFonts w:eastAsia="Times New Roman"/>
        </w:rPr>
      </w:pPr>
      <w:r w:rsidRPr="0067721F">
        <w:t>Was macht die Hochschulspezifik Ihrer Prüfungen aus?</w:t>
      </w:r>
    </w:p>
    <w:sdt>
      <w:sdtPr>
        <w:rPr>
          <w:rFonts w:ascii="Times New Roman" w:hAnsi="Times New Roman" w:cs="Times New Roman"/>
          <w:color w:val="244061"/>
        </w:rPr>
        <w:id w:val="-1634392716"/>
        <w:placeholder>
          <w:docPart w:val="DefaultPlaceholder_-1854013440"/>
        </w:placeholder>
      </w:sdtPr>
      <w:sdtEndPr/>
      <w:sdtContent>
        <w:p w:rsidR="003E0139" w:rsidRPr="007F225D" w:rsidRDefault="001674F7" w:rsidP="00155AC4">
          <w:pPr>
            <w:rPr>
              <w:rFonts w:eastAsia="Times New Roman"/>
              <w:szCs w:val="23"/>
            </w:rPr>
          </w:pPr>
          <w:r w:rsidRPr="00155AC4">
            <w:rPr>
              <w:rFonts w:ascii="Times New Roman" w:hAnsi="Times New Roman" w:cs="Times New Roman"/>
              <w:color w:val="244061"/>
            </w:rPr>
            <w:fldChar w:fldCharType="begin">
              <w:ffData>
                <w:name w:val="Text20"/>
                <w:enabled/>
                <w:calcOnExit w:val="0"/>
                <w:textInput/>
              </w:ffData>
            </w:fldChar>
          </w:r>
          <w:bookmarkStart w:id="18" w:name="Text20"/>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18" w:displacedByCustomXml="next"/>
      </w:sdtContent>
    </w:sdt>
    <w:p w:rsidR="003E0139" w:rsidRPr="0067721F" w:rsidRDefault="003E0139" w:rsidP="001B4F3D">
      <w:pPr>
        <w:spacing w:before="120" w:after="0" w:line="240" w:lineRule="auto"/>
        <w:rPr>
          <w:szCs w:val="23"/>
        </w:rPr>
      </w:pPr>
    </w:p>
    <w:p w:rsidR="008A7500" w:rsidRDefault="003E0139" w:rsidP="001D3D52">
      <w:pPr>
        <w:pStyle w:val="Listenabsatz"/>
        <w:jc w:val="both"/>
      </w:pPr>
      <w:r w:rsidRPr="0067721F">
        <w:t xml:space="preserve">Begründen Sie bitte die Auswahl Ihrer Aufgabentypen hinsichtlich der Niveaustufenadäquatheit (z.B. Verhältnis geschlossene und offene Aufgaben), </w:t>
      </w:r>
    </w:p>
    <w:sdt>
      <w:sdtPr>
        <w:rPr>
          <w:rFonts w:ascii="Times New Roman" w:hAnsi="Times New Roman" w:cs="Times New Roman"/>
          <w:color w:val="244061"/>
        </w:rPr>
        <w:id w:val="662891709"/>
        <w:placeholder>
          <w:docPart w:val="DefaultPlaceholder_-1854013440"/>
        </w:placeholder>
      </w:sdtPr>
      <w:sdtEndPr/>
      <w:sdtContent>
        <w:p w:rsidR="008A7500" w:rsidRPr="007F225D" w:rsidRDefault="008A7500" w:rsidP="008A7500">
          <w:pPr>
            <w:rPr>
              <w:rFonts w:eastAsia="Times New Roman"/>
              <w:szCs w:val="23"/>
            </w:rPr>
          </w:pPr>
          <w:r w:rsidRPr="00155AC4">
            <w:rPr>
              <w:rFonts w:ascii="Times New Roman" w:hAnsi="Times New Roman" w:cs="Times New Roman"/>
              <w:color w:val="244061"/>
            </w:rPr>
            <w:fldChar w:fldCharType="begin">
              <w:ffData>
                <w:name w:val="Text20"/>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sdtContent>
    </w:sdt>
    <w:p w:rsidR="008A7500" w:rsidRDefault="008A7500" w:rsidP="00D92D58">
      <w:pPr>
        <w:pStyle w:val="Listenabsatz"/>
        <w:jc w:val="both"/>
      </w:pPr>
      <w:r>
        <w:t xml:space="preserve">Wie werden die </w:t>
      </w:r>
      <w:r w:rsidR="003E0139" w:rsidRPr="0067721F">
        <w:t>vier Grundfertigkeiten</w:t>
      </w:r>
      <w:r w:rsidR="001D3D52">
        <w:t>/Kommunikationsmodi</w:t>
      </w:r>
      <w:r w:rsidR="003E0139" w:rsidRPr="0067721F">
        <w:t xml:space="preserve"> und ggf.</w:t>
      </w:r>
      <w:r>
        <w:t xml:space="preserve"> die</w:t>
      </w:r>
      <w:r w:rsidR="003E0139" w:rsidRPr="0067721F">
        <w:t xml:space="preserve"> Fachorientierung</w:t>
      </w:r>
      <w:r>
        <w:t xml:space="preserve"> überprüft/abgebildet?</w:t>
      </w:r>
    </w:p>
    <w:sdt>
      <w:sdtPr>
        <w:rPr>
          <w:rFonts w:ascii="Times New Roman" w:hAnsi="Times New Roman" w:cs="Times New Roman"/>
          <w:color w:val="244061"/>
        </w:rPr>
        <w:id w:val="1781528659"/>
        <w:placeholder>
          <w:docPart w:val="DefaultPlaceholder_-1854013440"/>
        </w:placeholder>
      </w:sdtPr>
      <w:sdtEndPr/>
      <w:sdtContent>
        <w:p w:rsidR="003E0139" w:rsidRDefault="001674F7" w:rsidP="00D92D58">
          <w:pPr>
            <w:pStyle w:val="Listenabsatz"/>
            <w:jc w:val="both"/>
            <w:rPr>
              <w:rFonts w:ascii="Times New Roman" w:hAnsi="Times New Roman" w:cs="Times New Roman"/>
              <w:color w:val="244061"/>
            </w:rPr>
          </w:pPr>
          <w:r w:rsidRPr="00155AC4">
            <w:rPr>
              <w:rFonts w:ascii="Times New Roman" w:hAnsi="Times New Roman" w:cs="Times New Roman"/>
              <w:color w:val="244061"/>
            </w:rPr>
            <w:fldChar w:fldCharType="begin">
              <w:ffData>
                <w:name w:val="Text21"/>
                <w:enabled/>
                <w:calcOnExit w:val="0"/>
                <w:textInput/>
              </w:ffData>
            </w:fldChar>
          </w:r>
          <w:bookmarkStart w:id="19" w:name="Text21"/>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19" w:displacedByCustomXml="next"/>
      </w:sdtContent>
    </w:sdt>
    <w:p w:rsidR="008A7500" w:rsidRPr="007F225D" w:rsidRDefault="008A7500" w:rsidP="00D92D58">
      <w:pPr>
        <w:pStyle w:val="Listenabsatz"/>
        <w:jc w:val="both"/>
        <w:rPr>
          <w:rFonts w:eastAsia="Times New Roman"/>
          <w:szCs w:val="23"/>
        </w:rPr>
      </w:pPr>
    </w:p>
    <w:p w:rsidR="00657454" w:rsidRDefault="00657454" w:rsidP="001B4F3D">
      <w:pPr>
        <w:pStyle w:val="Listenabsatz"/>
        <w:tabs>
          <w:tab w:val="left" w:pos="426"/>
        </w:tabs>
        <w:spacing w:before="120" w:after="0" w:line="240" w:lineRule="auto"/>
      </w:pPr>
      <w:r w:rsidRPr="0067721F">
        <w:t>Informieren Sie kurz über die Gewichtung der Fertigkeiten</w:t>
      </w:r>
      <w:r w:rsidR="00D92D58">
        <w:t>.</w:t>
      </w:r>
    </w:p>
    <w:sdt>
      <w:sdtPr>
        <w:rPr>
          <w:rFonts w:ascii="Times New Roman" w:hAnsi="Times New Roman" w:cs="Times New Roman"/>
          <w:color w:val="244061"/>
        </w:rPr>
        <w:id w:val="55359852"/>
        <w:placeholder>
          <w:docPart w:val="DefaultPlaceholder_-1854013440"/>
        </w:placeholder>
      </w:sdtPr>
      <w:sdtEndPr/>
      <w:sdtContent>
        <w:p w:rsidR="00657454" w:rsidRPr="007F225D" w:rsidRDefault="00657454" w:rsidP="00657454">
          <w:pPr>
            <w:spacing w:before="240"/>
            <w:rPr>
              <w:rFonts w:eastAsia="Times New Roman"/>
              <w:szCs w:val="23"/>
            </w:rPr>
          </w:pPr>
          <w:r w:rsidRPr="00155AC4">
            <w:rPr>
              <w:rFonts w:ascii="Times New Roman" w:hAnsi="Times New Roman" w:cs="Times New Roman"/>
              <w:color w:val="244061"/>
            </w:rPr>
            <w:fldChar w:fldCharType="begin">
              <w:ffData>
                <w:name w:val="Text22"/>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sdtContent>
    </w:sdt>
    <w:p w:rsidR="00657454" w:rsidRDefault="00657454" w:rsidP="001B4F3D">
      <w:pPr>
        <w:pStyle w:val="Listenabsatz"/>
        <w:tabs>
          <w:tab w:val="left" w:pos="426"/>
        </w:tabs>
        <w:spacing w:before="120" w:after="0" w:line="240" w:lineRule="auto"/>
        <w:rPr>
          <w:szCs w:val="23"/>
        </w:rPr>
      </w:pPr>
    </w:p>
    <w:p w:rsidR="003E0139" w:rsidRPr="0067721F" w:rsidRDefault="003E0139" w:rsidP="001B4F3D">
      <w:pPr>
        <w:pStyle w:val="Listenabsatz"/>
        <w:tabs>
          <w:tab w:val="left" w:pos="426"/>
        </w:tabs>
        <w:spacing w:before="120" w:after="0" w:line="240" w:lineRule="auto"/>
        <w:rPr>
          <w:szCs w:val="23"/>
        </w:rPr>
      </w:pPr>
      <w:r w:rsidRPr="0067721F">
        <w:rPr>
          <w:szCs w:val="23"/>
        </w:rPr>
        <w:t>Inwiefern folgen Ihre Prüfungen einem handlungsorientierten Ansatz?</w:t>
      </w:r>
    </w:p>
    <w:sdt>
      <w:sdtPr>
        <w:rPr>
          <w:rFonts w:ascii="Times New Roman" w:hAnsi="Times New Roman" w:cs="Times New Roman"/>
          <w:color w:val="244061"/>
        </w:rPr>
        <w:id w:val="-986322108"/>
        <w:placeholder>
          <w:docPart w:val="DefaultPlaceholder_-1854013440"/>
        </w:placeholder>
      </w:sdtPr>
      <w:sdtEndPr/>
      <w:sdtContent>
        <w:p w:rsidR="003E0139" w:rsidRPr="007F225D" w:rsidRDefault="001674F7" w:rsidP="00F75D13">
          <w:pPr>
            <w:spacing w:before="240"/>
            <w:rPr>
              <w:rFonts w:eastAsia="Times New Roman"/>
              <w:szCs w:val="23"/>
            </w:rPr>
          </w:pPr>
          <w:r w:rsidRPr="00155AC4">
            <w:rPr>
              <w:rFonts w:ascii="Times New Roman" w:hAnsi="Times New Roman" w:cs="Times New Roman"/>
              <w:color w:val="244061"/>
            </w:rPr>
            <w:fldChar w:fldCharType="begin">
              <w:ffData>
                <w:name w:val="Text22"/>
                <w:enabled/>
                <w:calcOnExit w:val="0"/>
                <w:textInput/>
              </w:ffData>
            </w:fldChar>
          </w:r>
          <w:bookmarkStart w:id="20" w:name="Text22"/>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20" w:displacedByCustomXml="next"/>
      </w:sdtContent>
    </w:sdt>
    <w:p w:rsidR="001674F7" w:rsidRPr="0067721F" w:rsidRDefault="001674F7" w:rsidP="001B4F3D">
      <w:pPr>
        <w:pStyle w:val="Listenabsatz"/>
        <w:spacing w:before="120" w:after="0" w:line="240" w:lineRule="auto"/>
        <w:rPr>
          <w:szCs w:val="23"/>
        </w:rPr>
      </w:pPr>
    </w:p>
    <w:p w:rsidR="003E0139" w:rsidRPr="0067721F" w:rsidRDefault="003E0139" w:rsidP="0067721F">
      <w:pPr>
        <w:pStyle w:val="Listenabsatz"/>
        <w:spacing w:before="120" w:after="0" w:line="240" w:lineRule="auto"/>
        <w:jc w:val="both"/>
        <w:rPr>
          <w:szCs w:val="23"/>
        </w:rPr>
      </w:pPr>
      <w:r w:rsidRPr="0067721F">
        <w:rPr>
          <w:szCs w:val="23"/>
        </w:rPr>
        <w:t>Welchen Ansatz (holistisch oder analytisch), welche Instrumente (z.B. Raster, Deskriptoren, Punkteskalen) und Kriterien der Bewertung wenden Sie an?</w:t>
      </w:r>
      <w:r w:rsidR="001674F7" w:rsidRPr="0067721F">
        <w:rPr>
          <w:szCs w:val="23"/>
        </w:rPr>
        <w:t xml:space="preserve"> Bitte legen Sie </w:t>
      </w:r>
      <w:r w:rsidR="001674F7" w:rsidRPr="0067721F">
        <w:rPr>
          <w:i w:val="0"/>
          <w:szCs w:val="23"/>
        </w:rPr>
        <w:t>Beispiele</w:t>
      </w:r>
      <w:r w:rsidR="001674F7" w:rsidRPr="0067721F">
        <w:rPr>
          <w:szCs w:val="23"/>
        </w:rPr>
        <w:t xml:space="preserve"> bei.</w:t>
      </w:r>
    </w:p>
    <w:sdt>
      <w:sdtPr>
        <w:rPr>
          <w:rFonts w:ascii="Times New Roman" w:hAnsi="Times New Roman" w:cs="Times New Roman"/>
          <w:color w:val="244061"/>
        </w:rPr>
        <w:id w:val="-26347199"/>
        <w:placeholder>
          <w:docPart w:val="DefaultPlaceholder_-1854013440"/>
        </w:placeholder>
      </w:sdtPr>
      <w:sdtEndPr/>
      <w:sdtContent>
        <w:p w:rsidR="003E0139" w:rsidRPr="0067721F" w:rsidRDefault="001674F7" w:rsidP="00F75D13">
          <w:pPr>
            <w:spacing w:before="240"/>
            <w:rPr>
              <w:rFonts w:eastAsia="Times New Roman"/>
              <w:szCs w:val="23"/>
            </w:rPr>
          </w:pPr>
          <w:r w:rsidRPr="00155AC4">
            <w:rPr>
              <w:rFonts w:ascii="Times New Roman" w:hAnsi="Times New Roman" w:cs="Times New Roman"/>
              <w:color w:val="244061"/>
            </w:rPr>
            <w:fldChar w:fldCharType="begin">
              <w:ffData>
                <w:name w:val="Text23"/>
                <w:enabled/>
                <w:calcOnExit w:val="0"/>
                <w:textInput/>
              </w:ffData>
            </w:fldChar>
          </w:r>
          <w:bookmarkStart w:id="21" w:name="Text23"/>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21" w:displacedByCustomXml="next"/>
      </w:sdtContent>
    </w:sdt>
    <w:p w:rsidR="001674F7" w:rsidRPr="0067721F" w:rsidRDefault="001674F7" w:rsidP="001B4F3D">
      <w:pPr>
        <w:spacing w:before="120" w:after="0" w:line="240" w:lineRule="auto"/>
        <w:rPr>
          <w:rFonts w:eastAsia="Times New Roman"/>
          <w:szCs w:val="23"/>
        </w:rPr>
      </w:pPr>
    </w:p>
    <w:p w:rsidR="00F75D13" w:rsidRPr="0067721F" w:rsidRDefault="00F75D13" w:rsidP="00F75D13">
      <w:pPr>
        <w:pStyle w:val="Listenabsatz"/>
        <w:rPr>
          <w:rFonts w:eastAsia="Times New Roman"/>
        </w:rPr>
      </w:pPr>
      <w:r w:rsidRPr="0067721F">
        <w:t>W</w:t>
      </w:r>
      <w:r>
        <w:t>ie stellen Sie sicher, dass sich Ihre Einrichtung im Bereich Prüfen und Testen weiterentwickelt</w:t>
      </w:r>
      <w:r w:rsidRPr="0067721F">
        <w:t>?</w:t>
      </w:r>
    </w:p>
    <w:sdt>
      <w:sdtPr>
        <w:rPr>
          <w:rFonts w:ascii="Times New Roman" w:hAnsi="Times New Roman" w:cs="Times New Roman"/>
          <w:color w:val="244061"/>
        </w:rPr>
        <w:id w:val="-1479834409"/>
        <w:placeholder>
          <w:docPart w:val="DefaultPlaceholder_-1854013440"/>
        </w:placeholder>
      </w:sdtPr>
      <w:sdtEndPr/>
      <w:sdtContent>
        <w:p w:rsidR="00F75D13" w:rsidRDefault="00F75D13" w:rsidP="00F75D13">
          <w:pPr>
            <w:rPr>
              <w:rFonts w:ascii="Times New Roman" w:hAnsi="Times New Roman" w:cs="Times New Roman"/>
              <w:color w:val="244061"/>
            </w:rPr>
          </w:pPr>
          <w:r w:rsidRPr="00155AC4">
            <w:rPr>
              <w:rFonts w:ascii="Times New Roman" w:hAnsi="Times New Roman" w:cs="Times New Roman"/>
              <w:color w:val="244061"/>
            </w:rPr>
            <w:fldChar w:fldCharType="begin">
              <w:ffData>
                <w:name w:val="Text20"/>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sdtContent>
    </w:sdt>
    <w:p w:rsidR="00F75D13" w:rsidRPr="007F225D" w:rsidRDefault="00F75D13" w:rsidP="00F75D13">
      <w:pPr>
        <w:spacing w:after="0"/>
        <w:rPr>
          <w:rFonts w:eastAsia="Times New Roman"/>
          <w:szCs w:val="23"/>
        </w:rPr>
      </w:pPr>
    </w:p>
    <w:p w:rsidR="00F40211" w:rsidRPr="0067721F" w:rsidRDefault="00D037BB" w:rsidP="00F75D13">
      <w:pPr>
        <w:numPr>
          <w:ilvl w:val="0"/>
          <w:numId w:val="7"/>
        </w:numPr>
        <w:spacing w:before="120" w:after="0" w:line="240" w:lineRule="auto"/>
        <w:ind w:left="1077"/>
        <w:rPr>
          <w:b/>
          <w:i/>
          <w:szCs w:val="23"/>
        </w:rPr>
      </w:pPr>
      <w:ins w:id="22" w:author="Autor">
        <w:r>
          <w:rPr>
            <w:b/>
            <w:i/>
            <w:szCs w:val="23"/>
          </w:rPr>
          <w:br w:type="page"/>
        </w:r>
      </w:ins>
      <w:r w:rsidR="00B75315" w:rsidRPr="0067721F">
        <w:rPr>
          <w:b/>
          <w:i/>
          <w:szCs w:val="23"/>
        </w:rPr>
        <w:lastRenderedPageBreak/>
        <w:t>Organisatorische Rahmenbedingungen</w:t>
      </w:r>
    </w:p>
    <w:p w:rsidR="00FE1AE2" w:rsidRPr="0067721F" w:rsidRDefault="00FE1AE2" w:rsidP="00FE1AE2">
      <w:pPr>
        <w:numPr>
          <w:ilvl w:val="0"/>
          <w:numId w:val="6"/>
        </w:numPr>
        <w:spacing w:before="120" w:after="0"/>
        <w:rPr>
          <w:rFonts w:eastAsia="Times New Roman"/>
          <w:b/>
          <w:szCs w:val="23"/>
        </w:rPr>
      </w:pPr>
      <w:r w:rsidRPr="0067721F">
        <w:rPr>
          <w:rFonts w:eastAsia="Times New Roman"/>
          <w:b/>
          <w:szCs w:val="23"/>
        </w:rPr>
        <w:t>Status Ihrer Einrichtung /</w:t>
      </w:r>
      <w:r w:rsidR="00C03189">
        <w:rPr>
          <w:rFonts w:eastAsia="Times New Roman"/>
          <w:b/>
          <w:szCs w:val="23"/>
        </w:rPr>
        <w:t xml:space="preserve"> </w:t>
      </w:r>
      <w:r w:rsidR="00B7326A" w:rsidRPr="0067721F">
        <w:rPr>
          <w:rFonts w:eastAsia="Times New Roman"/>
          <w:b/>
          <w:szCs w:val="23"/>
        </w:rPr>
        <w:t>Einbindung</w:t>
      </w:r>
      <w:r w:rsidRPr="0067721F">
        <w:rPr>
          <w:rFonts w:eastAsia="Times New Roman"/>
          <w:b/>
          <w:szCs w:val="23"/>
        </w:rPr>
        <w:t xml:space="preserve"> in die Hochschule</w:t>
      </w:r>
    </w:p>
    <w:p w:rsidR="00FE1AE2" w:rsidRPr="0067721F" w:rsidRDefault="00FE1AE2" w:rsidP="0067721F">
      <w:pPr>
        <w:pStyle w:val="Listenabsatz"/>
        <w:spacing w:before="120" w:after="0"/>
        <w:rPr>
          <w:rFonts w:eastAsia="Times New Roman"/>
          <w:szCs w:val="23"/>
        </w:rPr>
      </w:pPr>
      <w:r w:rsidRPr="0067721F">
        <w:rPr>
          <w:rFonts w:eastAsia="Times New Roman"/>
          <w:szCs w:val="23"/>
        </w:rPr>
        <w:t>Welchen Status hat Ihre Einrichtung innerhalb Ihrer Hochschule?</w:t>
      </w:r>
    </w:p>
    <w:p w:rsidR="00FE1AE2" w:rsidRPr="0067721F" w:rsidRDefault="00332BBB" w:rsidP="00FE1AE2">
      <w:pPr>
        <w:spacing w:after="0" w:line="240" w:lineRule="auto"/>
        <w:ind w:left="284"/>
        <w:rPr>
          <w:rFonts w:eastAsia="Times New Roman"/>
          <w:szCs w:val="23"/>
        </w:rPr>
      </w:pPr>
      <w:sdt>
        <w:sdtPr>
          <w:rPr>
            <w:rFonts w:eastAsia="Times New Roman"/>
            <w:szCs w:val="23"/>
          </w:rPr>
          <w:id w:val="-322351982"/>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FE1AE2" w:rsidRPr="0067721F">
        <w:rPr>
          <w:rFonts w:eastAsia="Times New Roman"/>
          <w:szCs w:val="23"/>
        </w:rPr>
        <w:t xml:space="preserve">zentrale Einrichtung  </w:t>
      </w:r>
      <w:r w:rsidR="00FE1AE2" w:rsidRPr="0067721F">
        <w:rPr>
          <w:rFonts w:eastAsia="Times New Roman"/>
          <w:szCs w:val="23"/>
        </w:rPr>
        <w:tab/>
      </w:r>
      <w:sdt>
        <w:sdtPr>
          <w:rPr>
            <w:rFonts w:eastAsia="Times New Roman"/>
            <w:szCs w:val="23"/>
          </w:rPr>
          <w:id w:val="-1012523094"/>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FE1AE2" w:rsidRPr="0067721F">
        <w:rPr>
          <w:rFonts w:eastAsia="Times New Roman"/>
          <w:szCs w:val="23"/>
        </w:rPr>
        <w:t>dezentrale Einrichtung</w:t>
      </w:r>
      <w:r w:rsidR="00FE1AE2" w:rsidRPr="0067721F">
        <w:rPr>
          <w:rFonts w:eastAsia="Times New Roman"/>
          <w:szCs w:val="23"/>
        </w:rPr>
        <w:tab/>
      </w:r>
      <w:sdt>
        <w:sdtPr>
          <w:rPr>
            <w:rFonts w:eastAsia="Times New Roman"/>
            <w:szCs w:val="23"/>
          </w:rPr>
          <w:id w:val="36417386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FE1AE2" w:rsidRPr="0067721F">
        <w:rPr>
          <w:rFonts w:eastAsia="Times New Roman"/>
          <w:szCs w:val="23"/>
        </w:rPr>
        <w:t xml:space="preserve">andere und zwar: </w:t>
      </w:r>
      <w:sdt>
        <w:sdtPr>
          <w:rPr>
            <w:rFonts w:eastAsia="Times New Roman"/>
            <w:szCs w:val="23"/>
          </w:rPr>
          <w:id w:val="-2110111110"/>
          <w:placeholder>
            <w:docPart w:val="DefaultPlaceholder_-1854013440"/>
          </w:placeholder>
        </w:sdtPr>
        <w:sdtEndPr>
          <w:rPr>
            <w:rFonts w:ascii="Times New Roman" w:eastAsia="Calibri" w:hAnsi="Times New Roman" w:cs="Times New Roman"/>
            <w:color w:val="244061"/>
            <w:szCs w:val="22"/>
          </w:rPr>
        </w:sdtEndPr>
        <w:sdtContent>
          <w:bookmarkStart w:id="23" w:name="Text40"/>
          <w:r w:rsidR="00FE1AE2" w:rsidRPr="00155AC4">
            <w:rPr>
              <w:rFonts w:ascii="Times New Roman" w:hAnsi="Times New Roman" w:cs="Times New Roman"/>
              <w:color w:val="244061"/>
            </w:rPr>
            <w:fldChar w:fldCharType="begin">
              <w:ffData>
                <w:name w:val="Text40"/>
                <w:enabled/>
                <w:calcOnExit w:val="0"/>
                <w:textInput/>
              </w:ffData>
            </w:fldChar>
          </w:r>
          <w:r w:rsidR="00FE1AE2" w:rsidRPr="00155AC4">
            <w:rPr>
              <w:rFonts w:ascii="Times New Roman" w:hAnsi="Times New Roman" w:cs="Times New Roman"/>
              <w:color w:val="244061"/>
            </w:rPr>
            <w:instrText xml:space="preserve"> FORMTEXT </w:instrText>
          </w:r>
          <w:r w:rsidR="00FE1AE2" w:rsidRPr="00155AC4">
            <w:rPr>
              <w:rFonts w:ascii="Times New Roman" w:hAnsi="Times New Roman" w:cs="Times New Roman"/>
              <w:color w:val="244061"/>
            </w:rPr>
          </w:r>
          <w:r w:rsidR="00FE1AE2" w:rsidRPr="00155AC4">
            <w:rPr>
              <w:rFonts w:ascii="Times New Roman" w:hAnsi="Times New Roman" w:cs="Times New Roman"/>
              <w:color w:val="244061"/>
            </w:rPr>
            <w:fldChar w:fldCharType="separate"/>
          </w:r>
          <w:r w:rsidR="00FE1AE2" w:rsidRPr="00155AC4">
            <w:rPr>
              <w:rFonts w:ascii="Times New Roman" w:hAnsi="Times New Roman" w:cs="Times New Roman"/>
              <w:color w:val="244061"/>
            </w:rPr>
            <w:t> </w:t>
          </w:r>
          <w:r w:rsidR="00FE1AE2" w:rsidRPr="00155AC4">
            <w:rPr>
              <w:rFonts w:ascii="Times New Roman" w:hAnsi="Times New Roman" w:cs="Times New Roman"/>
              <w:color w:val="244061"/>
            </w:rPr>
            <w:t> </w:t>
          </w:r>
          <w:r w:rsidR="00FE1AE2" w:rsidRPr="00155AC4">
            <w:rPr>
              <w:rFonts w:ascii="Times New Roman" w:hAnsi="Times New Roman" w:cs="Times New Roman"/>
              <w:color w:val="244061"/>
            </w:rPr>
            <w:t> </w:t>
          </w:r>
          <w:r w:rsidR="00FE1AE2" w:rsidRPr="00155AC4">
            <w:rPr>
              <w:rFonts w:ascii="Times New Roman" w:hAnsi="Times New Roman" w:cs="Times New Roman"/>
              <w:color w:val="244061"/>
            </w:rPr>
            <w:t> </w:t>
          </w:r>
          <w:r w:rsidR="00FE1AE2" w:rsidRPr="00155AC4">
            <w:rPr>
              <w:rFonts w:ascii="Times New Roman" w:hAnsi="Times New Roman" w:cs="Times New Roman"/>
              <w:color w:val="244061"/>
            </w:rPr>
            <w:t> </w:t>
          </w:r>
          <w:r w:rsidR="00FE1AE2" w:rsidRPr="00155AC4">
            <w:rPr>
              <w:rFonts w:ascii="Times New Roman" w:hAnsi="Times New Roman" w:cs="Times New Roman"/>
              <w:color w:val="244061"/>
            </w:rPr>
            <w:fldChar w:fldCharType="end"/>
          </w:r>
          <w:bookmarkEnd w:id="23"/>
        </w:sdtContent>
      </w:sdt>
    </w:p>
    <w:p w:rsidR="00FE1AE2" w:rsidRPr="0067721F" w:rsidRDefault="00FE1AE2" w:rsidP="00FE1AE2">
      <w:pPr>
        <w:spacing w:before="120" w:after="0" w:line="240" w:lineRule="auto"/>
        <w:rPr>
          <w:rFonts w:eastAsia="Times New Roman"/>
          <w:szCs w:val="23"/>
        </w:rPr>
      </w:pPr>
    </w:p>
    <w:p w:rsidR="00FE1AE2" w:rsidRPr="0067721F" w:rsidRDefault="00FE1AE2" w:rsidP="00FE1AE2">
      <w:pPr>
        <w:pStyle w:val="Listenabsatz"/>
        <w:spacing w:before="120" w:after="0" w:line="240" w:lineRule="auto"/>
        <w:rPr>
          <w:rFonts w:eastAsia="Times New Roman"/>
          <w:szCs w:val="23"/>
        </w:rPr>
      </w:pPr>
      <w:r w:rsidRPr="0067721F">
        <w:rPr>
          <w:rFonts w:eastAsia="Times New Roman"/>
          <w:szCs w:val="23"/>
        </w:rPr>
        <w:t>Ist dieser Status nach Ihrer Einschätzung der UNIcert</w:t>
      </w:r>
      <w:r w:rsidRPr="0067721F">
        <w:rPr>
          <w:rFonts w:eastAsia="Times New Roman"/>
          <w:szCs w:val="23"/>
          <w:vertAlign w:val="superscript"/>
        </w:rPr>
        <w:t>®</w:t>
      </w:r>
      <w:r w:rsidRPr="0067721F">
        <w:rPr>
          <w:rFonts w:eastAsia="Times New Roman"/>
          <w:szCs w:val="23"/>
        </w:rPr>
        <w:t>-Ausbildung:</w:t>
      </w:r>
    </w:p>
    <w:p w:rsidR="00FE1AE2" w:rsidRPr="0067721F" w:rsidRDefault="00332BBB" w:rsidP="00FE1AE2">
      <w:pPr>
        <w:spacing w:before="120" w:after="0" w:line="240" w:lineRule="auto"/>
        <w:ind w:firstLine="709"/>
        <w:rPr>
          <w:rFonts w:eastAsia="Times New Roman"/>
          <w:szCs w:val="23"/>
        </w:rPr>
      </w:pPr>
      <w:sdt>
        <w:sdtPr>
          <w:rPr>
            <w:rFonts w:eastAsia="Times New Roman"/>
            <w:szCs w:val="23"/>
          </w:rPr>
          <w:id w:val="266657139"/>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FE1AE2" w:rsidRPr="0067721F">
        <w:rPr>
          <w:rFonts w:eastAsia="Times New Roman"/>
          <w:szCs w:val="23"/>
        </w:rPr>
        <w:t>förderlich</w:t>
      </w:r>
      <w:r w:rsidR="00FE1AE2" w:rsidRPr="0067721F">
        <w:rPr>
          <w:rFonts w:eastAsia="Times New Roman"/>
          <w:szCs w:val="23"/>
        </w:rPr>
        <w:tab/>
      </w:r>
      <w:r w:rsidR="00FE1AE2" w:rsidRPr="0067721F">
        <w:rPr>
          <w:rFonts w:eastAsia="Times New Roman"/>
          <w:szCs w:val="23"/>
        </w:rPr>
        <w:tab/>
      </w:r>
      <w:sdt>
        <w:sdtPr>
          <w:rPr>
            <w:rFonts w:eastAsia="Times New Roman"/>
            <w:szCs w:val="23"/>
          </w:rPr>
          <w:id w:val="-245266749"/>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FE1AE2" w:rsidRPr="0067721F">
        <w:rPr>
          <w:rFonts w:eastAsia="Times New Roman"/>
          <w:szCs w:val="23"/>
        </w:rPr>
        <w:t>nicht förderlich</w:t>
      </w:r>
    </w:p>
    <w:p w:rsidR="00FE1AE2" w:rsidRPr="0067721F" w:rsidRDefault="00FE1AE2" w:rsidP="00FE1AE2">
      <w:pPr>
        <w:spacing w:before="120" w:after="0" w:line="240" w:lineRule="auto"/>
        <w:rPr>
          <w:rFonts w:eastAsia="Times New Roman"/>
          <w:szCs w:val="23"/>
        </w:rPr>
      </w:pPr>
      <w:r w:rsidRPr="0067721F">
        <w:rPr>
          <w:rFonts w:eastAsia="Times New Roman"/>
          <w:i/>
          <w:szCs w:val="23"/>
        </w:rPr>
        <w:t>Bemerkungen:</w:t>
      </w:r>
      <w:r w:rsidRPr="0067721F">
        <w:rPr>
          <w:rFonts w:eastAsia="Times New Roman"/>
          <w:szCs w:val="23"/>
        </w:rPr>
        <w:t xml:space="preserve"> </w:t>
      </w:r>
      <w:sdt>
        <w:sdtPr>
          <w:rPr>
            <w:rFonts w:eastAsia="Times New Roman"/>
            <w:szCs w:val="23"/>
          </w:rPr>
          <w:id w:val="-1956932827"/>
          <w:placeholder>
            <w:docPart w:val="DefaultPlaceholder_-1854013440"/>
          </w:placeholder>
        </w:sdtPr>
        <w:sdtEndPr>
          <w:rPr>
            <w:rFonts w:ascii="Times New Roman" w:eastAsia="Calibri" w:hAnsi="Times New Roman" w:cs="Times New Roman"/>
            <w:color w:val="244061"/>
            <w:szCs w:val="22"/>
          </w:rPr>
        </w:sdtEndPr>
        <w:sdtContent>
          <w:bookmarkStart w:id="24" w:name="Text41"/>
          <w:r w:rsidRPr="00155AC4">
            <w:rPr>
              <w:rFonts w:ascii="Times New Roman" w:hAnsi="Times New Roman" w:cs="Times New Roman"/>
              <w:color w:val="244061"/>
            </w:rPr>
            <w:fldChar w:fldCharType="begin">
              <w:ffData>
                <w:name w:val="Text41"/>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bookmarkEnd w:id="24"/>
        </w:sdtContent>
      </w:sdt>
    </w:p>
    <w:p w:rsidR="00FE1AE2" w:rsidRPr="0067721F" w:rsidRDefault="00FE1AE2" w:rsidP="00FE1AE2">
      <w:pPr>
        <w:spacing w:before="120" w:after="0" w:line="240" w:lineRule="auto"/>
        <w:rPr>
          <w:szCs w:val="23"/>
        </w:rPr>
      </w:pPr>
    </w:p>
    <w:p w:rsidR="00FE1AE2" w:rsidRPr="0067721F" w:rsidRDefault="00FE1AE2" w:rsidP="00FE1AE2">
      <w:pPr>
        <w:pStyle w:val="Listenabsatz"/>
        <w:spacing w:before="120" w:after="0" w:line="240" w:lineRule="auto"/>
        <w:jc w:val="both"/>
        <w:rPr>
          <w:rFonts w:eastAsia="Times New Roman"/>
          <w:szCs w:val="23"/>
        </w:rPr>
      </w:pPr>
      <w:r w:rsidRPr="0067721F">
        <w:rPr>
          <w:rFonts w:eastAsia="Times New Roman"/>
          <w:szCs w:val="23"/>
        </w:rPr>
        <w:t>Sofern sich die wichtigsten Zuständigkeiten für den inneren und äußeren Informationsfluss geändert haben, legen Sie diese z.B. in Form eines Organigramms dar oder senden Sie uns entsprechende Informationen in schon vorhandener Form zu.</w:t>
      </w:r>
    </w:p>
    <w:sdt>
      <w:sdtPr>
        <w:rPr>
          <w:rFonts w:ascii="Times New Roman" w:hAnsi="Times New Roman" w:cs="Times New Roman"/>
          <w:color w:val="244061"/>
        </w:rPr>
        <w:id w:val="-193235458"/>
        <w:placeholder>
          <w:docPart w:val="DefaultPlaceholder_-1854013440"/>
        </w:placeholder>
      </w:sdtPr>
      <w:sdtEndPr/>
      <w:sdtContent>
        <w:p w:rsidR="00FE1AE2" w:rsidRPr="0067721F" w:rsidRDefault="00FE1AE2" w:rsidP="00FE1AE2">
          <w:pPr>
            <w:spacing w:before="120" w:after="0"/>
            <w:rPr>
              <w:rFonts w:eastAsia="Times New Roman"/>
              <w:szCs w:val="23"/>
            </w:rPr>
          </w:pPr>
          <w:r w:rsidRPr="00155AC4">
            <w:rPr>
              <w:rFonts w:ascii="Times New Roman" w:hAnsi="Times New Roman" w:cs="Times New Roman"/>
              <w:color w:val="244061"/>
            </w:rPr>
            <w:fldChar w:fldCharType="begin">
              <w:ffData>
                <w:name w:val="Text42"/>
                <w:enabled/>
                <w:calcOnExit w:val="0"/>
                <w:textInput/>
              </w:ffData>
            </w:fldChar>
          </w:r>
          <w:bookmarkStart w:id="25" w:name="Text42"/>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25" w:displacedByCustomXml="next"/>
      </w:sdtContent>
    </w:sdt>
    <w:p w:rsidR="00FE1AE2" w:rsidRPr="007772AF" w:rsidRDefault="00FE1AE2" w:rsidP="00FE1AE2">
      <w:pPr>
        <w:spacing w:before="120" w:after="0"/>
        <w:rPr>
          <w:rFonts w:eastAsia="Times New Roman"/>
          <w:i/>
          <w:szCs w:val="23"/>
        </w:rPr>
      </w:pPr>
      <w:r w:rsidRPr="007772AF">
        <w:rPr>
          <w:rFonts w:eastAsia="Times New Roman"/>
          <w:i/>
          <w:szCs w:val="23"/>
        </w:rPr>
        <w:t>Gibt es ein Leitbild oder Zielvereinbarungen?</w:t>
      </w:r>
    </w:p>
    <w:sdt>
      <w:sdtPr>
        <w:rPr>
          <w:rFonts w:ascii="Times New Roman" w:hAnsi="Times New Roman" w:cs="Times New Roman"/>
          <w:color w:val="244061"/>
        </w:rPr>
        <w:id w:val="-237711376"/>
        <w:placeholder>
          <w:docPart w:val="DefaultPlaceholder_-1854013440"/>
        </w:placeholder>
      </w:sdtPr>
      <w:sdtEndPr/>
      <w:sdtContent>
        <w:p w:rsidR="00FE1AE2" w:rsidRPr="0067721F" w:rsidRDefault="00FE1AE2" w:rsidP="00FE1AE2">
          <w:pPr>
            <w:spacing w:before="120" w:after="0"/>
            <w:rPr>
              <w:rFonts w:eastAsia="Times New Roman"/>
              <w:szCs w:val="23"/>
            </w:rPr>
          </w:pPr>
          <w:r w:rsidRPr="00155AC4">
            <w:rPr>
              <w:rFonts w:ascii="Times New Roman" w:hAnsi="Times New Roman" w:cs="Times New Roman"/>
              <w:color w:val="244061"/>
            </w:rPr>
            <w:fldChar w:fldCharType="begin">
              <w:ffData>
                <w:name w:val="Text43"/>
                <w:enabled/>
                <w:calcOnExit w:val="0"/>
                <w:textInput/>
              </w:ffData>
            </w:fldChar>
          </w:r>
          <w:bookmarkStart w:id="26" w:name="Text43"/>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26" w:displacedByCustomXml="next"/>
      </w:sdtContent>
    </w:sdt>
    <w:p w:rsidR="00FE1AE2" w:rsidRPr="0067721F" w:rsidRDefault="00FE1AE2" w:rsidP="00B7326A">
      <w:pPr>
        <w:spacing w:before="120" w:after="0" w:line="240" w:lineRule="auto"/>
        <w:ind w:left="1080"/>
        <w:rPr>
          <w:rFonts w:eastAsia="Times New Roman"/>
          <w:b/>
          <w:szCs w:val="23"/>
        </w:rPr>
      </w:pPr>
    </w:p>
    <w:p w:rsidR="00B75315" w:rsidRPr="0067721F" w:rsidRDefault="00B75315" w:rsidP="00B7326A">
      <w:pPr>
        <w:numPr>
          <w:ilvl w:val="0"/>
          <w:numId w:val="6"/>
        </w:numPr>
        <w:spacing w:before="120" w:after="0" w:line="240" w:lineRule="auto"/>
        <w:rPr>
          <w:rFonts w:eastAsia="Times New Roman"/>
          <w:b/>
          <w:szCs w:val="23"/>
        </w:rPr>
      </w:pPr>
      <w:r w:rsidRPr="0067721F">
        <w:rPr>
          <w:rFonts w:eastAsia="Times New Roman"/>
          <w:b/>
          <w:szCs w:val="23"/>
        </w:rPr>
        <w:t xml:space="preserve"> Materiell-technische Ausstattung</w:t>
      </w:r>
    </w:p>
    <w:p w:rsidR="00B75315" w:rsidRPr="0067721F" w:rsidRDefault="00C03189" w:rsidP="0067721F">
      <w:pPr>
        <w:pStyle w:val="Listenabsatz"/>
        <w:spacing w:before="120" w:after="0"/>
        <w:jc w:val="both"/>
        <w:rPr>
          <w:rFonts w:eastAsia="Times New Roman"/>
          <w:szCs w:val="23"/>
        </w:rPr>
      </w:pPr>
      <w:r>
        <w:rPr>
          <w:szCs w:val="23"/>
        </w:rPr>
        <w:t>Hat sich in den letzten</w:t>
      </w:r>
      <w:r w:rsidR="00B75315" w:rsidRPr="0067721F">
        <w:rPr>
          <w:szCs w:val="23"/>
        </w:rPr>
        <w:t xml:space="preserve"> Jahren etwas an </w:t>
      </w:r>
      <w:r w:rsidR="0067721F">
        <w:rPr>
          <w:szCs w:val="23"/>
        </w:rPr>
        <w:t xml:space="preserve">der </w:t>
      </w:r>
      <w:r w:rsidR="00B75315" w:rsidRPr="0067721F">
        <w:rPr>
          <w:rFonts w:eastAsia="Times New Roman"/>
          <w:szCs w:val="23"/>
        </w:rPr>
        <w:t>materiell-technischen Ausstattung (z.B. Lehrräume, Büros) verändert?</w:t>
      </w:r>
      <w:r w:rsidR="00F507AD" w:rsidRPr="0067721F">
        <w:rPr>
          <w:rFonts w:eastAsia="Times New Roman"/>
          <w:szCs w:val="23"/>
        </w:rPr>
        <w:t xml:space="preserve"> </w:t>
      </w:r>
      <w:r w:rsidR="00F507AD" w:rsidRPr="0067721F">
        <w:rPr>
          <w:rFonts w:eastAsia="Times New Roman"/>
          <w:szCs w:val="23"/>
        </w:rPr>
        <w:tab/>
      </w:r>
      <w:sdt>
        <w:sdtPr>
          <w:rPr>
            <w:rFonts w:eastAsia="Times New Roman"/>
            <w:i w:val="0"/>
            <w:szCs w:val="23"/>
          </w:rPr>
          <w:id w:val="975802497"/>
          <w14:checkbox>
            <w14:checked w14:val="0"/>
            <w14:checkedState w14:val="2612" w14:font="MS Gothic"/>
            <w14:uncheckedState w14:val="2610" w14:font="MS Gothic"/>
          </w14:checkbox>
        </w:sdtPr>
        <w:sdtContent>
          <w:r w:rsidR="00332BBB" w:rsidRPr="00332BBB">
            <w:rPr>
              <w:rFonts w:ascii="MS Gothic" w:eastAsia="MS Gothic" w:hAnsi="MS Gothic" w:hint="eastAsia"/>
              <w:i w:val="0"/>
              <w:szCs w:val="23"/>
            </w:rPr>
            <w:t>☐</w:t>
          </w:r>
        </w:sdtContent>
      </w:sdt>
      <w:r w:rsidR="00B75315" w:rsidRPr="007772AF">
        <w:rPr>
          <w:rFonts w:eastAsia="Times New Roman"/>
          <w:i w:val="0"/>
          <w:szCs w:val="23"/>
        </w:rPr>
        <w:t>nein</w:t>
      </w:r>
      <w:r w:rsidR="00B75315" w:rsidRPr="007772AF">
        <w:rPr>
          <w:rFonts w:eastAsia="Times New Roman"/>
          <w:i w:val="0"/>
          <w:szCs w:val="23"/>
        </w:rPr>
        <w:tab/>
      </w:r>
      <w:sdt>
        <w:sdtPr>
          <w:rPr>
            <w:rFonts w:eastAsia="Times New Roman"/>
            <w:i w:val="0"/>
            <w:szCs w:val="23"/>
          </w:rPr>
          <w:id w:val="140156934"/>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00B75315" w:rsidRPr="007772AF">
        <w:rPr>
          <w:rFonts w:eastAsia="Times New Roman"/>
          <w:i w:val="0"/>
          <w:szCs w:val="23"/>
        </w:rPr>
        <w:t xml:space="preserve">ja </w:t>
      </w:r>
      <w:r w:rsidR="00B75315" w:rsidRPr="0067721F">
        <w:rPr>
          <w:rFonts w:eastAsia="Times New Roman"/>
          <w:szCs w:val="23"/>
        </w:rPr>
        <w:tab/>
      </w:r>
    </w:p>
    <w:p w:rsidR="00B75315" w:rsidRPr="0067721F" w:rsidRDefault="00B75315" w:rsidP="007B6AEA">
      <w:pPr>
        <w:pStyle w:val="Listenabsatz"/>
        <w:spacing w:before="120" w:after="0" w:line="240" w:lineRule="auto"/>
        <w:contextualSpacing w:val="0"/>
        <w:rPr>
          <w:rFonts w:eastAsia="Times New Roman"/>
          <w:i w:val="0"/>
          <w:szCs w:val="23"/>
        </w:rPr>
      </w:pPr>
      <w:r w:rsidRPr="007772AF">
        <w:rPr>
          <w:rFonts w:eastAsia="Times New Roman"/>
          <w:szCs w:val="23"/>
        </w:rPr>
        <w:t>Wenn ja, was?</w:t>
      </w:r>
      <w:r w:rsidR="00F507AD" w:rsidRPr="0067721F">
        <w:rPr>
          <w:rFonts w:eastAsia="Times New Roman"/>
          <w:i w:val="0"/>
          <w:szCs w:val="23"/>
        </w:rPr>
        <w:t xml:space="preserve"> </w:t>
      </w:r>
      <w:sdt>
        <w:sdtPr>
          <w:rPr>
            <w:rFonts w:eastAsia="Times New Roman"/>
            <w:i w:val="0"/>
            <w:szCs w:val="23"/>
          </w:rPr>
          <w:id w:val="-1793192555"/>
          <w:placeholder>
            <w:docPart w:val="DefaultPlaceholder_-1854013440"/>
          </w:placeholder>
        </w:sdtPr>
        <w:sdtEndPr>
          <w:rPr>
            <w:rFonts w:ascii="Times New Roman" w:eastAsia="Calibri" w:hAnsi="Times New Roman" w:cs="Times New Roman"/>
            <w:color w:val="244061"/>
            <w:szCs w:val="22"/>
          </w:rPr>
        </w:sdtEndPr>
        <w:sdtContent>
          <w:bookmarkStart w:id="27" w:name="Text25"/>
          <w:r w:rsidR="00F507AD" w:rsidRPr="00155AC4">
            <w:rPr>
              <w:rFonts w:ascii="Times New Roman" w:hAnsi="Times New Roman" w:cs="Times New Roman"/>
              <w:i w:val="0"/>
              <w:color w:val="244061"/>
            </w:rPr>
            <w:fldChar w:fldCharType="begin">
              <w:ffData>
                <w:name w:val="Text25"/>
                <w:enabled/>
                <w:calcOnExit w:val="0"/>
                <w:textInput/>
              </w:ffData>
            </w:fldChar>
          </w:r>
          <w:r w:rsidR="00F507AD" w:rsidRPr="00155AC4">
            <w:rPr>
              <w:rFonts w:ascii="Times New Roman" w:hAnsi="Times New Roman" w:cs="Times New Roman"/>
              <w:i w:val="0"/>
              <w:color w:val="244061"/>
            </w:rPr>
            <w:instrText xml:space="preserve"> FORMTEXT </w:instrText>
          </w:r>
          <w:r w:rsidR="00F507AD" w:rsidRPr="00155AC4">
            <w:rPr>
              <w:rFonts w:ascii="Times New Roman" w:hAnsi="Times New Roman" w:cs="Times New Roman"/>
              <w:i w:val="0"/>
              <w:color w:val="244061"/>
            </w:rPr>
          </w:r>
          <w:r w:rsidR="00F507AD" w:rsidRPr="00155AC4">
            <w:rPr>
              <w:rFonts w:ascii="Times New Roman" w:hAnsi="Times New Roman" w:cs="Times New Roman"/>
              <w:i w:val="0"/>
              <w:color w:val="244061"/>
            </w:rPr>
            <w:fldChar w:fldCharType="separate"/>
          </w:r>
          <w:r w:rsidR="00F507AD" w:rsidRPr="00155AC4">
            <w:rPr>
              <w:rFonts w:ascii="Times New Roman" w:hAnsi="Times New Roman" w:cs="Times New Roman"/>
              <w:i w:val="0"/>
              <w:color w:val="244061"/>
            </w:rPr>
            <w:t> </w:t>
          </w:r>
          <w:r w:rsidR="00F507AD" w:rsidRPr="00155AC4">
            <w:rPr>
              <w:rFonts w:ascii="Times New Roman" w:hAnsi="Times New Roman" w:cs="Times New Roman"/>
              <w:i w:val="0"/>
              <w:color w:val="244061"/>
            </w:rPr>
            <w:t> </w:t>
          </w:r>
          <w:r w:rsidR="00F507AD" w:rsidRPr="00155AC4">
            <w:rPr>
              <w:rFonts w:ascii="Times New Roman" w:hAnsi="Times New Roman" w:cs="Times New Roman"/>
              <w:i w:val="0"/>
              <w:color w:val="244061"/>
            </w:rPr>
            <w:t> </w:t>
          </w:r>
          <w:r w:rsidR="00F507AD" w:rsidRPr="00155AC4">
            <w:rPr>
              <w:rFonts w:ascii="Times New Roman" w:hAnsi="Times New Roman" w:cs="Times New Roman"/>
              <w:i w:val="0"/>
              <w:color w:val="244061"/>
            </w:rPr>
            <w:t> </w:t>
          </w:r>
          <w:r w:rsidR="00F507AD" w:rsidRPr="00155AC4">
            <w:rPr>
              <w:rFonts w:ascii="Times New Roman" w:hAnsi="Times New Roman" w:cs="Times New Roman"/>
              <w:i w:val="0"/>
              <w:color w:val="244061"/>
            </w:rPr>
            <w:t> </w:t>
          </w:r>
          <w:r w:rsidR="00F507AD" w:rsidRPr="00155AC4">
            <w:rPr>
              <w:rFonts w:ascii="Times New Roman" w:hAnsi="Times New Roman" w:cs="Times New Roman"/>
              <w:i w:val="0"/>
              <w:color w:val="244061"/>
            </w:rPr>
            <w:fldChar w:fldCharType="end"/>
          </w:r>
          <w:bookmarkEnd w:id="27"/>
        </w:sdtContent>
      </w:sdt>
    </w:p>
    <w:p w:rsidR="00B75315" w:rsidRPr="0067721F" w:rsidRDefault="00B75315" w:rsidP="001B4F3D">
      <w:pPr>
        <w:spacing w:before="120" w:after="0" w:line="240" w:lineRule="auto"/>
        <w:rPr>
          <w:rFonts w:eastAsia="Times New Roman"/>
          <w:szCs w:val="23"/>
        </w:rPr>
      </w:pPr>
    </w:p>
    <w:p w:rsidR="002C7C64" w:rsidRPr="0067721F" w:rsidRDefault="00B75315" w:rsidP="0067721F">
      <w:pPr>
        <w:pStyle w:val="Listenabsatz"/>
        <w:spacing w:before="120" w:after="0"/>
        <w:jc w:val="both"/>
        <w:rPr>
          <w:rFonts w:eastAsia="Times New Roman"/>
          <w:szCs w:val="23"/>
        </w:rPr>
      </w:pPr>
      <w:r w:rsidRPr="0067721F">
        <w:rPr>
          <w:rFonts w:eastAsia="Times New Roman"/>
          <w:szCs w:val="23"/>
        </w:rPr>
        <w:t>Hat es in den letzten Jahren Veränderungen im Selbstlernzentrum / in der Mediathek / bei technischen Angeboten gegeben?</w:t>
      </w:r>
      <w:r w:rsidR="002C7C64" w:rsidRPr="0067721F">
        <w:rPr>
          <w:rFonts w:eastAsia="Times New Roman"/>
          <w:szCs w:val="23"/>
        </w:rPr>
        <w:t xml:space="preserve"> </w:t>
      </w:r>
      <w:r w:rsidR="002C7C64" w:rsidRPr="0067721F">
        <w:rPr>
          <w:rFonts w:eastAsia="Times New Roman"/>
          <w:szCs w:val="23"/>
        </w:rPr>
        <w:tab/>
      </w:r>
      <w:sdt>
        <w:sdtPr>
          <w:rPr>
            <w:rFonts w:eastAsia="Times New Roman"/>
            <w:i w:val="0"/>
            <w:szCs w:val="23"/>
          </w:rPr>
          <w:id w:val="1752076639"/>
          <w14:checkbox>
            <w14:checked w14:val="0"/>
            <w14:checkedState w14:val="2612" w14:font="MS Gothic"/>
            <w14:uncheckedState w14:val="2610" w14:font="MS Gothic"/>
          </w14:checkbox>
        </w:sdtPr>
        <w:sdtContent>
          <w:r w:rsidR="00332BBB" w:rsidRPr="00332BBB">
            <w:rPr>
              <w:rFonts w:ascii="MS Gothic" w:eastAsia="MS Gothic" w:hAnsi="MS Gothic" w:hint="eastAsia"/>
              <w:i w:val="0"/>
              <w:szCs w:val="23"/>
            </w:rPr>
            <w:t>☐</w:t>
          </w:r>
        </w:sdtContent>
      </w:sdt>
      <w:r w:rsidR="002C7C64" w:rsidRPr="007772AF">
        <w:rPr>
          <w:rFonts w:eastAsia="Times New Roman"/>
          <w:i w:val="0"/>
          <w:szCs w:val="23"/>
        </w:rPr>
        <w:t>nein</w:t>
      </w:r>
      <w:r w:rsidR="002C7C64" w:rsidRPr="007772AF">
        <w:rPr>
          <w:rFonts w:eastAsia="Times New Roman"/>
          <w:i w:val="0"/>
          <w:szCs w:val="23"/>
        </w:rPr>
        <w:tab/>
      </w:r>
      <w:r w:rsidR="001D3D52">
        <w:rPr>
          <w:rFonts w:eastAsia="Times New Roman"/>
          <w:i w:val="0"/>
          <w:szCs w:val="23"/>
        </w:rPr>
        <w:t xml:space="preserve"> </w:t>
      </w:r>
      <w:sdt>
        <w:sdtPr>
          <w:rPr>
            <w:rFonts w:eastAsia="Times New Roman"/>
            <w:i w:val="0"/>
            <w:szCs w:val="23"/>
          </w:rPr>
          <w:id w:val="1159737450"/>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001D3D52">
        <w:rPr>
          <w:rFonts w:eastAsia="MS Gothic"/>
          <w:i w:val="0"/>
          <w:szCs w:val="23"/>
        </w:rPr>
        <w:t xml:space="preserve"> </w:t>
      </w:r>
      <w:r w:rsidR="002C7C64" w:rsidRPr="007772AF">
        <w:rPr>
          <w:rFonts w:eastAsia="Times New Roman"/>
          <w:i w:val="0"/>
          <w:szCs w:val="23"/>
        </w:rPr>
        <w:t xml:space="preserve">ja </w:t>
      </w:r>
      <w:r w:rsidR="002C7C64" w:rsidRPr="0067721F">
        <w:rPr>
          <w:rFonts w:eastAsia="Times New Roman"/>
          <w:szCs w:val="23"/>
        </w:rPr>
        <w:tab/>
      </w:r>
    </w:p>
    <w:p w:rsidR="00B75315" w:rsidRPr="0067721F" w:rsidRDefault="00B75315" w:rsidP="001B4F3D">
      <w:pPr>
        <w:spacing w:before="120" w:after="0" w:line="240" w:lineRule="auto"/>
        <w:rPr>
          <w:rFonts w:eastAsia="Times New Roman"/>
          <w:szCs w:val="23"/>
        </w:rPr>
      </w:pPr>
      <w:r w:rsidRPr="0067721F">
        <w:rPr>
          <w:rFonts w:eastAsia="Times New Roman"/>
          <w:i/>
          <w:szCs w:val="23"/>
        </w:rPr>
        <w:t>Wenn ja, welche?</w:t>
      </w:r>
      <w:r w:rsidR="002C7C64" w:rsidRPr="0067721F">
        <w:rPr>
          <w:rFonts w:eastAsia="Times New Roman"/>
          <w:i/>
          <w:szCs w:val="23"/>
        </w:rPr>
        <w:t xml:space="preserve"> </w:t>
      </w:r>
      <w:sdt>
        <w:sdtPr>
          <w:rPr>
            <w:rFonts w:eastAsia="Times New Roman"/>
            <w:i/>
            <w:szCs w:val="23"/>
          </w:rPr>
          <w:id w:val="1362472359"/>
          <w:placeholder>
            <w:docPart w:val="DefaultPlaceholder_-1854013440"/>
          </w:placeholder>
        </w:sdtPr>
        <w:sdtEndPr>
          <w:rPr>
            <w:rFonts w:ascii="Times New Roman" w:eastAsia="Calibri" w:hAnsi="Times New Roman" w:cs="Times New Roman"/>
            <w:i w:val="0"/>
            <w:color w:val="244061"/>
            <w:szCs w:val="22"/>
          </w:rPr>
        </w:sdtEndPr>
        <w:sdtContent>
          <w:bookmarkStart w:id="28" w:name="Text26"/>
          <w:r w:rsidR="002C7C64" w:rsidRPr="00155AC4">
            <w:rPr>
              <w:rFonts w:ascii="Times New Roman" w:hAnsi="Times New Roman" w:cs="Times New Roman"/>
              <w:color w:val="244061"/>
            </w:rPr>
            <w:fldChar w:fldCharType="begin">
              <w:ffData>
                <w:name w:val="Text26"/>
                <w:enabled/>
                <w:calcOnExit w:val="0"/>
                <w:textInput/>
              </w:ffData>
            </w:fldChar>
          </w:r>
          <w:r w:rsidR="002C7C64" w:rsidRPr="00155AC4">
            <w:rPr>
              <w:rFonts w:ascii="Times New Roman" w:hAnsi="Times New Roman" w:cs="Times New Roman"/>
              <w:color w:val="244061"/>
            </w:rPr>
            <w:instrText xml:space="preserve"> FORMTEXT </w:instrText>
          </w:r>
          <w:r w:rsidR="002C7C64" w:rsidRPr="00155AC4">
            <w:rPr>
              <w:rFonts w:ascii="Times New Roman" w:hAnsi="Times New Roman" w:cs="Times New Roman"/>
              <w:color w:val="244061"/>
            </w:rPr>
          </w:r>
          <w:r w:rsidR="002C7C64" w:rsidRPr="00155AC4">
            <w:rPr>
              <w:rFonts w:ascii="Times New Roman" w:hAnsi="Times New Roman" w:cs="Times New Roman"/>
              <w:color w:val="244061"/>
            </w:rPr>
            <w:fldChar w:fldCharType="separate"/>
          </w:r>
          <w:r w:rsidR="002C7C64" w:rsidRPr="00155AC4">
            <w:rPr>
              <w:rFonts w:ascii="Times New Roman" w:hAnsi="Times New Roman" w:cs="Times New Roman"/>
              <w:color w:val="244061"/>
            </w:rPr>
            <w:t> </w:t>
          </w:r>
          <w:r w:rsidR="002C7C64" w:rsidRPr="00155AC4">
            <w:rPr>
              <w:rFonts w:ascii="Times New Roman" w:hAnsi="Times New Roman" w:cs="Times New Roman"/>
              <w:color w:val="244061"/>
            </w:rPr>
            <w:t> </w:t>
          </w:r>
          <w:r w:rsidR="002C7C64" w:rsidRPr="00155AC4">
            <w:rPr>
              <w:rFonts w:ascii="Times New Roman" w:hAnsi="Times New Roman" w:cs="Times New Roman"/>
              <w:color w:val="244061"/>
            </w:rPr>
            <w:t> </w:t>
          </w:r>
          <w:r w:rsidR="002C7C64" w:rsidRPr="00155AC4">
            <w:rPr>
              <w:rFonts w:ascii="Times New Roman" w:hAnsi="Times New Roman" w:cs="Times New Roman"/>
              <w:color w:val="244061"/>
            </w:rPr>
            <w:t> </w:t>
          </w:r>
          <w:r w:rsidR="002C7C64" w:rsidRPr="00155AC4">
            <w:rPr>
              <w:rFonts w:ascii="Times New Roman" w:hAnsi="Times New Roman" w:cs="Times New Roman"/>
              <w:color w:val="244061"/>
            </w:rPr>
            <w:t> </w:t>
          </w:r>
          <w:r w:rsidR="002C7C64" w:rsidRPr="00155AC4">
            <w:rPr>
              <w:rFonts w:ascii="Times New Roman" w:hAnsi="Times New Roman" w:cs="Times New Roman"/>
              <w:color w:val="244061"/>
            </w:rPr>
            <w:fldChar w:fldCharType="end"/>
          </w:r>
          <w:bookmarkEnd w:id="28"/>
        </w:sdtContent>
      </w:sdt>
    </w:p>
    <w:p w:rsidR="00B75315" w:rsidRPr="0067721F" w:rsidRDefault="00B75315" w:rsidP="001B4F3D">
      <w:pPr>
        <w:spacing w:before="120" w:after="0" w:line="240" w:lineRule="auto"/>
        <w:rPr>
          <w:szCs w:val="23"/>
        </w:rPr>
      </w:pPr>
    </w:p>
    <w:p w:rsidR="00B75315" w:rsidRPr="0067721F" w:rsidRDefault="00B75315" w:rsidP="00B7326A">
      <w:pPr>
        <w:numPr>
          <w:ilvl w:val="0"/>
          <w:numId w:val="6"/>
        </w:numPr>
        <w:spacing w:before="120" w:after="0" w:line="240" w:lineRule="auto"/>
        <w:rPr>
          <w:rFonts w:eastAsia="Times New Roman"/>
          <w:b/>
          <w:szCs w:val="23"/>
        </w:rPr>
      </w:pPr>
      <w:r w:rsidRPr="0067721F">
        <w:rPr>
          <w:rFonts w:eastAsia="Times New Roman"/>
          <w:b/>
          <w:szCs w:val="23"/>
        </w:rPr>
        <w:t xml:space="preserve"> Personelle Ressourcen</w:t>
      </w:r>
    </w:p>
    <w:p w:rsidR="00B75315" w:rsidRPr="0067721F" w:rsidRDefault="00B75315" w:rsidP="0067721F">
      <w:pPr>
        <w:pStyle w:val="Listenabsatz"/>
        <w:spacing w:before="120" w:after="0"/>
        <w:jc w:val="both"/>
        <w:rPr>
          <w:rFonts w:eastAsia="Times New Roman"/>
          <w:szCs w:val="23"/>
        </w:rPr>
      </w:pPr>
      <w:r w:rsidRPr="0067721F">
        <w:rPr>
          <w:rFonts w:eastAsia="Times New Roman"/>
          <w:szCs w:val="23"/>
        </w:rPr>
        <w:t>Entsprechen die personellen Gegebenheiten (Lehrkräfte, Lehrbeauftragte, Organisation) dem tatsächlichen Bedarf der UNIcert</w:t>
      </w:r>
      <w:r w:rsidRPr="0067721F">
        <w:rPr>
          <w:rFonts w:eastAsia="Times New Roman"/>
          <w:szCs w:val="23"/>
          <w:vertAlign w:val="superscript"/>
        </w:rPr>
        <w:t>®</w:t>
      </w:r>
      <w:r w:rsidRPr="0067721F">
        <w:rPr>
          <w:rFonts w:eastAsia="Times New Roman"/>
          <w:szCs w:val="23"/>
        </w:rPr>
        <w:t>-Ausbildung?</w:t>
      </w:r>
      <w:r w:rsidR="00090BF8" w:rsidRPr="0067721F">
        <w:rPr>
          <w:rFonts w:eastAsia="Times New Roman"/>
          <w:szCs w:val="23"/>
        </w:rPr>
        <w:t xml:space="preserve"> </w:t>
      </w:r>
      <w:r w:rsidR="00090BF8" w:rsidRPr="0067721F">
        <w:rPr>
          <w:rFonts w:eastAsia="Times New Roman"/>
          <w:szCs w:val="23"/>
        </w:rPr>
        <w:tab/>
      </w:r>
      <w:sdt>
        <w:sdtPr>
          <w:rPr>
            <w:rFonts w:eastAsia="Times New Roman"/>
            <w:i w:val="0"/>
            <w:szCs w:val="23"/>
          </w:rPr>
          <w:id w:val="-1580209843"/>
          <w14:checkbox>
            <w14:checked w14:val="0"/>
            <w14:checkedState w14:val="2612" w14:font="MS Gothic"/>
            <w14:uncheckedState w14:val="2610" w14:font="MS Gothic"/>
          </w14:checkbox>
        </w:sdtPr>
        <w:sdtContent>
          <w:r w:rsidR="00332BBB" w:rsidRPr="00332BBB">
            <w:rPr>
              <w:rFonts w:ascii="MS Gothic" w:eastAsia="MS Gothic" w:hAnsi="MS Gothic" w:hint="eastAsia"/>
              <w:i w:val="0"/>
              <w:szCs w:val="23"/>
            </w:rPr>
            <w:t>☐</w:t>
          </w:r>
        </w:sdtContent>
      </w:sdt>
      <w:r w:rsidRPr="007772AF">
        <w:rPr>
          <w:rFonts w:eastAsia="Times New Roman"/>
          <w:i w:val="0"/>
          <w:szCs w:val="23"/>
        </w:rPr>
        <w:t>nein</w:t>
      </w:r>
      <w:r w:rsidRPr="007772AF">
        <w:rPr>
          <w:rFonts w:eastAsia="MS Gothic"/>
          <w:i w:val="0"/>
          <w:szCs w:val="23"/>
        </w:rPr>
        <w:tab/>
      </w:r>
      <w:sdt>
        <w:sdtPr>
          <w:rPr>
            <w:rFonts w:eastAsia="MS Gothic"/>
            <w:i w:val="0"/>
            <w:szCs w:val="23"/>
          </w:rPr>
          <w:id w:val="-1553230822"/>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Pr="007772AF">
        <w:rPr>
          <w:rFonts w:eastAsia="Times New Roman"/>
          <w:i w:val="0"/>
          <w:szCs w:val="23"/>
        </w:rPr>
        <w:t>ja</w:t>
      </w:r>
      <w:r w:rsidRPr="0067721F">
        <w:rPr>
          <w:rFonts w:eastAsia="Times New Roman"/>
          <w:szCs w:val="23"/>
        </w:rPr>
        <w:tab/>
      </w:r>
    </w:p>
    <w:p w:rsidR="00B75315" w:rsidRPr="0067721F" w:rsidRDefault="00B75315" w:rsidP="001B4F3D">
      <w:pPr>
        <w:spacing w:before="120" w:after="0" w:line="240" w:lineRule="auto"/>
        <w:rPr>
          <w:rFonts w:eastAsia="Times New Roman"/>
          <w:szCs w:val="23"/>
        </w:rPr>
      </w:pPr>
      <w:r w:rsidRPr="0067721F">
        <w:rPr>
          <w:rFonts w:eastAsia="Times New Roman"/>
          <w:i/>
          <w:szCs w:val="23"/>
        </w:rPr>
        <w:t>Bemerkungen:</w:t>
      </w:r>
      <w:r w:rsidRPr="0067721F">
        <w:rPr>
          <w:rFonts w:eastAsia="Times New Roman"/>
          <w:szCs w:val="23"/>
        </w:rPr>
        <w:t xml:space="preserve"> </w:t>
      </w:r>
      <w:sdt>
        <w:sdtPr>
          <w:rPr>
            <w:rFonts w:eastAsia="Times New Roman"/>
            <w:szCs w:val="23"/>
          </w:rPr>
          <w:id w:val="993535495"/>
          <w:placeholder>
            <w:docPart w:val="DefaultPlaceholder_-1854013440"/>
          </w:placeholder>
        </w:sdtPr>
        <w:sdtEndPr>
          <w:rPr>
            <w:rFonts w:ascii="Times New Roman" w:eastAsia="Calibri" w:hAnsi="Times New Roman" w:cs="Times New Roman"/>
            <w:color w:val="244061"/>
            <w:szCs w:val="22"/>
          </w:rPr>
        </w:sdtEndPr>
        <w:sdtContent>
          <w:bookmarkStart w:id="29" w:name="Text27"/>
          <w:r w:rsidR="00090BF8" w:rsidRPr="00155AC4">
            <w:rPr>
              <w:rFonts w:ascii="Times New Roman" w:hAnsi="Times New Roman" w:cs="Times New Roman"/>
              <w:color w:val="244061"/>
            </w:rPr>
            <w:fldChar w:fldCharType="begin">
              <w:ffData>
                <w:name w:val="Text27"/>
                <w:enabled/>
                <w:calcOnExit w:val="0"/>
                <w:textInput/>
              </w:ffData>
            </w:fldChar>
          </w:r>
          <w:r w:rsidR="00090BF8" w:rsidRPr="00155AC4">
            <w:rPr>
              <w:rFonts w:ascii="Times New Roman" w:hAnsi="Times New Roman" w:cs="Times New Roman"/>
              <w:color w:val="244061"/>
            </w:rPr>
            <w:instrText xml:space="preserve"> FORMTEXT </w:instrText>
          </w:r>
          <w:r w:rsidR="00090BF8" w:rsidRPr="00155AC4">
            <w:rPr>
              <w:rFonts w:ascii="Times New Roman" w:hAnsi="Times New Roman" w:cs="Times New Roman"/>
              <w:color w:val="244061"/>
            </w:rPr>
          </w:r>
          <w:r w:rsidR="00090BF8" w:rsidRPr="00155AC4">
            <w:rPr>
              <w:rFonts w:ascii="Times New Roman" w:hAnsi="Times New Roman" w:cs="Times New Roman"/>
              <w:color w:val="244061"/>
            </w:rPr>
            <w:fldChar w:fldCharType="separate"/>
          </w:r>
          <w:r w:rsidR="00090BF8" w:rsidRPr="00155AC4">
            <w:rPr>
              <w:rFonts w:ascii="Times New Roman" w:hAnsi="Times New Roman" w:cs="Times New Roman"/>
              <w:color w:val="244061"/>
            </w:rPr>
            <w:t> </w:t>
          </w:r>
          <w:r w:rsidR="00090BF8" w:rsidRPr="00155AC4">
            <w:rPr>
              <w:rFonts w:ascii="Times New Roman" w:hAnsi="Times New Roman" w:cs="Times New Roman"/>
              <w:color w:val="244061"/>
            </w:rPr>
            <w:t> </w:t>
          </w:r>
          <w:r w:rsidR="00090BF8" w:rsidRPr="00155AC4">
            <w:rPr>
              <w:rFonts w:ascii="Times New Roman" w:hAnsi="Times New Roman" w:cs="Times New Roman"/>
              <w:color w:val="244061"/>
            </w:rPr>
            <w:t> </w:t>
          </w:r>
          <w:r w:rsidR="00090BF8" w:rsidRPr="00155AC4">
            <w:rPr>
              <w:rFonts w:ascii="Times New Roman" w:hAnsi="Times New Roman" w:cs="Times New Roman"/>
              <w:color w:val="244061"/>
            </w:rPr>
            <w:t> </w:t>
          </w:r>
          <w:r w:rsidR="00090BF8" w:rsidRPr="00155AC4">
            <w:rPr>
              <w:rFonts w:ascii="Times New Roman" w:hAnsi="Times New Roman" w:cs="Times New Roman"/>
              <w:color w:val="244061"/>
            </w:rPr>
            <w:t> </w:t>
          </w:r>
          <w:r w:rsidR="00090BF8" w:rsidRPr="00155AC4">
            <w:rPr>
              <w:rFonts w:ascii="Times New Roman" w:hAnsi="Times New Roman" w:cs="Times New Roman"/>
              <w:color w:val="244061"/>
            </w:rPr>
            <w:fldChar w:fldCharType="end"/>
          </w:r>
          <w:bookmarkEnd w:id="29"/>
        </w:sdtContent>
      </w:sdt>
    </w:p>
    <w:p w:rsidR="00B75315" w:rsidRPr="0067721F" w:rsidRDefault="00B75315" w:rsidP="0067721F">
      <w:pPr>
        <w:pStyle w:val="Listenabsatz"/>
        <w:spacing w:before="120" w:after="0"/>
        <w:rPr>
          <w:rFonts w:eastAsia="Times New Roman"/>
          <w:szCs w:val="23"/>
        </w:rPr>
      </w:pPr>
      <w:r w:rsidRPr="0067721F">
        <w:rPr>
          <w:rFonts w:eastAsia="Times New Roman"/>
          <w:szCs w:val="23"/>
        </w:rPr>
        <w:t xml:space="preserve">Wie viele Lehrende sind an Ihrer Einrichtung beschäftigt? </w:t>
      </w:r>
    </w:p>
    <w:p w:rsidR="00B75315" w:rsidRPr="007772AF" w:rsidRDefault="00B75315" w:rsidP="0067721F">
      <w:pPr>
        <w:pStyle w:val="Listenabsatz"/>
        <w:spacing w:before="120" w:after="0"/>
        <w:rPr>
          <w:rFonts w:eastAsia="Times New Roman"/>
          <w:i w:val="0"/>
          <w:szCs w:val="23"/>
        </w:rPr>
      </w:pPr>
      <w:r w:rsidRPr="007772AF">
        <w:rPr>
          <w:rFonts w:eastAsia="Times New Roman"/>
          <w:i w:val="0"/>
          <w:szCs w:val="23"/>
        </w:rPr>
        <w:t xml:space="preserve">als hauptamtliche Lehrkräfte: </w:t>
      </w:r>
      <w:sdt>
        <w:sdtPr>
          <w:rPr>
            <w:rFonts w:eastAsia="Times New Roman"/>
            <w:i w:val="0"/>
            <w:szCs w:val="23"/>
          </w:rPr>
          <w:id w:val="-1030094030"/>
          <w:placeholder>
            <w:docPart w:val="DefaultPlaceholder_-1854013440"/>
          </w:placeholder>
        </w:sdtPr>
        <w:sdtEndPr>
          <w:rPr>
            <w:rFonts w:ascii="Times New Roman" w:eastAsia="Calibri" w:hAnsi="Times New Roman" w:cs="Times New Roman"/>
            <w:color w:val="244061"/>
            <w:szCs w:val="22"/>
          </w:rPr>
        </w:sdtEndPr>
        <w:sdtContent>
          <w:bookmarkStart w:id="30" w:name="Text28"/>
          <w:r w:rsidR="00D02BC2" w:rsidRPr="007772AF">
            <w:rPr>
              <w:rFonts w:ascii="Times New Roman" w:hAnsi="Times New Roman" w:cs="Times New Roman"/>
              <w:i w:val="0"/>
              <w:color w:val="244061"/>
            </w:rPr>
            <w:fldChar w:fldCharType="begin">
              <w:ffData>
                <w:name w:val="Text28"/>
                <w:enabled/>
                <w:calcOnExit w:val="0"/>
                <w:textInput/>
              </w:ffData>
            </w:fldChar>
          </w:r>
          <w:r w:rsidR="00D02BC2" w:rsidRPr="007772AF">
            <w:rPr>
              <w:rFonts w:ascii="Times New Roman" w:hAnsi="Times New Roman" w:cs="Times New Roman"/>
              <w:i w:val="0"/>
              <w:color w:val="244061"/>
            </w:rPr>
            <w:instrText xml:space="preserve"> FORMTEXT </w:instrText>
          </w:r>
          <w:r w:rsidR="00D02BC2" w:rsidRPr="007772AF">
            <w:rPr>
              <w:rFonts w:ascii="Times New Roman" w:hAnsi="Times New Roman" w:cs="Times New Roman"/>
              <w:i w:val="0"/>
              <w:color w:val="244061"/>
            </w:rPr>
          </w:r>
          <w:r w:rsidR="00D02BC2" w:rsidRPr="007772AF">
            <w:rPr>
              <w:rFonts w:ascii="Times New Roman" w:hAnsi="Times New Roman" w:cs="Times New Roman"/>
              <w:i w:val="0"/>
              <w:color w:val="244061"/>
            </w:rPr>
            <w:fldChar w:fldCharType="separate"/>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fldChar w:fldCharType="end"/>
          </w:r>
          <w:bookmarkEnd w:id="30"/>
        </w:sdtContent>
      </w:sdt>
      <w:r w:rsidR="00D02BC2" w:rsidRPr="007772AF">
        <w:rPr>
          <w:rFonts w:eastAsia="Times New Roman"/>
          <w:i w:val="0"/>
          <w:szCs w:val="23"/>
        </w:rPr>
        <w:t xml:space="preserve">, </w:t>
      </w:r>
      <w:r w:rsidRPr="007772AF">
        <w:rPr>
          <w:rFonts w:eastAsia="Times New Roman"/>
          <w:i w:val="0"/>
          <w:szCs w:val="23"/>
        </w:rPr>
        <w:t xml:space="preserve">davon als Muttersprachliche: </w:t>
      </w:r>
      <w:sdt>
        <w:sdtPr>
          <w:rPr>
            <w:rFonts w:eastAsia="Times New Roman"/>
            <w:i w:val="0"/>
            <w:szCs w:val="23"/>
          </w:rPr>
          <w:id w:val="808677121"/>
          <w:placeholder>
            <w:docPart w:val="DefaultPlaceholder_-1854013440"/>
          </w:placeholder>
        </w:sdtPr>
        <w:sdtEndPr>
          <w:rPr>
            <w:rFonts w:ascii="Times New Roman" w:eastAsia="Calibri" w:hAnsi="Times New Roman" w:cs="Times New Roman"/>
            <w:color w:val="244061"/>
            <w:szCs w:val="22"/>
          </w:rPr>
        </w:sdtEndPr>
        <w:sdtContent>
          <w:bookmarkStart w:id="31" w:name="Text29"/>
          <w:r w:rsidR="00D02BC2" w:rsidRPr="007772AF">
            <w:rPr>
              <w:rFonts w:ascii="Times New Roman" w:hAnsi="Times New Roman" w:cs="Times New Roman"/>
              <w:i w:val="0"/>
              <w:color w:val="244061"/>
            </w:rPr>
            <w:fldChar w:fldCharType="begin">
              <w:ffData>
                <w:name w:val="Text29"/>
                <w:enabled/>
                <w:calcOnExit w:val="0"/>
                <w:textInput/>
              </w:ffData>
            </w:fldChar>
          </w:r>
          <w:r w:rsidR="00D02BC2" w:rsidRPr="007772AF">
            <w:rPr>
              <w:rFonts w:ascii="Times New Roman" w:hAnsi="Times New Roman" w:cs="Times New Roman"/>
              <w:i w:val="0"/>
              <w:color w:val="244061"/>
            </w:rPr>
            <w:instrText xml:space="preserve"> FORMTEXT </w:instrText>
          </w:r>
          <w:r w:rsidR="00D02BC2" w:rsidRPr="007772AF">
            <w:rPr>
              <w:rFonts w:ascii="Times New Roman" w:hAnsi="Times New Roman" w:cs="Times New Roman"/>
              <w:i w:val="0"/>
              <w:color w:val="244061"/>
            </w:rPr>
          </w:r>
          <w:r w:rsidR="00D02BC2" w:rsidRPr="007772AF">
            <w:rPr>
              <w:rFonts w:ascii="Times New Roman" w:hAnsi="Times New Roman" w:cs="Times New Roman"/>
              <w:i w:val="0"/>
              <w:color w:val="244061"/>
            </w:rPr>
            <w:fldChar w:fldCharType="separate"/>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fldChar w:fldCharType="end"/>
          </w:r>
          <w:bookmarkEnd w:id="31"/>
        </w:sdtContent>
      </w:sdt>
    </w:p>
    <w:p w:rsidR="00B75315" w:rsidRPr="007772AF" w:rsidRDefault="00B75315" w:rsidP="0067721F">
      <w:pPr>
        <w:pStyle w:val="Listenabsatz"/>
        <w:spacing w:before="120" w:after="0"/>
        <w:rPr>
          <w:rFonts w:eastAsia="Times New Roman"/>
          <w:i w:val="0"/>
          <w:szCs w:val="23"/>
        </w:rPr>
      </w:pPr>
      <w:r w:rsidRPr="007772AF">
        <w:rPr>
          <w:rFonts w:eastAsia="Times New Roman"/>
          <w:i w:val="0"/>
          <w:szCs w:val="23"/>
        </w:rPr>
        <w:t xml:space="preserve">als Lehrbeauftragte: </w:t>
      </w:r>
      <w:sdt>
        <w:sdtPr>
          <w:rPr>
            <w:rFonts w:eastAsia="Times New Roman"/>
            <w:i w:val="0"/>
            <w:szCs w:val="23"/>
          </w:rPr>
          <w:id w:val="-412701175"/>
          <w:placeholder>
            <w:docPart w:val="DefaultPlaceholder_-1854013440"/>
          </w:placeholder>
        </w:sdtPr>
        <w:sdtEndPr>
          <w:rPr>
            <w:rFonts w:ascii="Times New Roman" w:eastAsia="Calibri" w:hAnsi="Times New Roman" w:cs="Times New Roman"/>
            <w:color w:val="244061"/>
            <w:szCs w:val="22"/>
          </w:rPr>
        </w:sdtEndPr>
        <w:sdtContent>
          <w:bookmarkStart w:id="32" w:name="Text30"/>
          <w:r w:rsidR="00D02BC2" w:rsidRPr="007772AF">
            <w:rPr>
              <w:rFonts w:ascii="Times New Roman" w:hAnsi="Times New Roman" w:cs="Times New Roman"/>
              <w:i w:val="0"/>
              <w:color w:val="244061"/>
            </w:rPr>
            <w:fldChar w:fldCharType="begin">
              <w:ffData>
                <w:name w:val="Text30"/>
                <w:enabled/>
                <w:calcOnExit w:val="0"/>
                <w:textInput/>
              </w:ffData>
            </w:fldChar>
          </w:r>
          <w:r w:rsidR="00D02BC2" w:rsidRPr="007772AF">
            <w:rPr>
              <w:rFonts w:ascii="Times New Roman" w:hAnsi="Times New Roman" w:cs="Times New Roman"/>
              <w:i w:val="0"/>
              <w:color w:val="244061"/>
            </w:rPr>
            <w:instrText xml:space="preserve"> FORMTEXT </w:instrText>
          </w:r>
          <w:r w:rsidR="00D02BC2" w:rsidRPr="007772AF">
            <w:rPr>
              <w:rFonts w:ascii="Times New Roman" w:hAnsi="Times New Roman" w:cs="Times New Roman"/>
              <w:i w:val="0"/>
              <w:color w:val="244061"/>
            </w:rPr>
          </w:r>
          <w:r w:rsidR="00D02BC2" w:rsidRPr="007772AF">
            <w:rPr>
              <w:rFonts w:ascii="Times New Roman" w:hAnsi="Times New Roman" w:cs="Times New Roman"/>
              <w:i w:val="0"/>
              <w:color w:val="244061"/>
            </w:rPr>
            <w:fldChar w:fldCharType="separate"/>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fldChar w:fldCharType="end"/>
          </w:r>
          <w:bookmarkEnd w:id="32"/>
        </w:sdtContent>
      </w:sdt>
      <w:r w:rsidR="00D02BC2" w:rsidRPr="007772AF">
        <w:rPr>
          <w:rFonts w:eastAsia="Times New Roman"/>
          <w:i w:val="0"/>
          <w:szCs w:val="23"/>
        </w:rPr>
        <w:t xml:space="preserve">, </w:t>
      </w:r>
      <w:r w:rsidRPr="007772AF">
        <w:rPr>
          <w:rFonts w:eastAsia="Times New Roman"/>
          <w:i w:val="0"/>
          <w:szCs w:val="23"/>
        </w:rPr>
        <w:t xml:space="preserve">davon als Muttersprachliche: </w:t>
      </w:r>
      <w:sdt>
        <w:sdtPr>
          <w:rPr>
            <w:rFonts w:eastAsia="Times New Roman"/>
            <w:i w:val="0"/>
            <w:szCs w:val="23"/>
          </w:rPr>
          <w:id w:val="-305700912"/>
          <w:placeholder>
            <w:docPart w:val="DefaultPlaceholder_-1854013440"/>
          </w:placeholder>
        </w:sdtPr>
        <w:sdtEndPr>
          <w:rPr>
            <w:rFonts w:ascii="Times New Roman" w:eastAsia="Calibri" w:hAnsi="Times New Roman" w:cs="Times New Roman"/>
            <w:color w:val="244061"/>
            <w:szCs w:val="22"/>
          </w:rPr>
        </w:sdtEndPr>
        <w:sdtContent>
          <w:bookmarkStart w:id="33" w:name="Text31"/>
          <w:r w:rsidR="00D02BC2" w:rsidRPr="007772AF">
            <w:rPr>
              <w:rFonts w:ascii="Times New Roman" w:hAnsi="Times New Roman" w:cs="Times New Roman"/>
              <w:i w:val="0"/>
              <w:color w:val="244061"/>
            </w:rPr>
            <w:fldChar w:fldCharType="begin">
              <w:ffData>
                <w:name w:val="Text31"/>
                <w:enabled/>
                <w:calcOnExit w:val="0"/>
                <w:textInput/>
              </w:ffData>
            </w:fldChar>
          </w:r>
          <w:r w:rsidR="00D02BC2" w:rsidRPr="007772AF">
            <w:rPr>
              <w:rFonts w:ascii="Times New Roman" w:hAnsi="Times New Roman" w:cs="Times New Roman"/>
              <w:i w:val="0"/>
              <w:color w:val="244061"/>
            </w:rPr>
            <w:instrText xml:space="preserve"> FORMTEXT </w:instrText>
          </w:r>
          <w:r w:rsidR="00D02BC2" w:rsidRPr="007772AF">
            <w:rPr>
              <w:rFonts w:ascii="Times New Roman" w:hAnsi="Times New Roman" w:cs="Times New Roman"/>
              <w:i w:val="0"/>
              <w:color w:val="244061"/>
            </w:rPr>
          </w:r>
          <w:r w:rsidR="00D02BC2" w:rsidRPr="007772AF">
            <w:rPr>
              <w:rFonts w:ascii="Times New Roman" w:hAnsi="Times New Roman" w:cs="Times New Roman"/>
              <w:i w:val="0"/>
              <w:color w:val="244061"/>
            </w:rPr>
            <w:fldChar w:fldCharType="separate"/>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t> </w:t>
          </w:r>
          <w:r w:rsidR="00D02BC2" w:rsidRPr="007772AF">
            <w:rPr>
              <w:rFonts w:ascii="Times New Roman" w:hAnsi="Times New Roman" w:cs="Times New Roman"/>
              <w:i w:val="0"/>
              <w:color w:val="244061"/>
            </w:rPr>
            <w:fldChar w:fldCharType="end"/>
          </w:r>
          <w:bookmarkEnd w:id="33"/>
        </w:sdtContent>
      </w:sdt>
    </w:p>
    <w:p w:rsidR="00B75315" w:rsidRPr="0067721F" w:rsidRDefault="00B75315" w:rsidP="002A65B3">
      <w:pPr>
        <w:pStyle w:val="Listenabsatz"/>
        <w:spacing w:before="120" w:after="0" w:line="240" w:lineRule="auto"/>
        <w:rPr>
          <w:szCs w:val="23"/>
        </w:rPr>
      </w:pPr>
    </w:p>
    <w:p w:rsidR="00B75315" w:rsidRPr="0067721F" w:rsidRDefault="00B75315" w:rsidP="002A65B3">
      <w:pPr>
        <w:pStyle w:val="Listenabsatz"/>
        <w:spacing w:before="120" w:after="0" w:line="240" w:lineRule="auto"/>
        <w:rPr>
          <w:rFonts w:eastAsia="Times New Roman"/>
          <w:szCs w:val="23"/>
        </w:rPr>
      </w:pPr>
      <w:r w:rsidRPr="0067721F">
        <w:rPr>
          <w:rFonts w:eastAsia="Times New Roman"/>
          <w:szCs w:val="23"/>
        </w:rPr>
        <w:t xml:space="preserve">Wie erfolgt die Rekrutierung und Auswahl von hauptamtlichen Lehrkräften? </w:t>
      </w:r>
    </w:p>
    <w:p w:rsidR="00B75315" w:rsidRPr="007772AF" w:rsidRDefault="00332BBB" w:rsidP="007B6AEA">
      <w:pPr>
        <w:pStyle w:val="Listenabsatz"/>
        <w:spacing w:before="120" w:after="0" w:line="240" w:lineRule="auto"/>
        <w:ind w:left="284"/>
        <w:rPr>
          <w:rFonts w:eastAsia="Times New Roman"/>
          <w:i w:val="0"/>
          <w:szCs w:val="23"/>
        </w:rPr>
      </w:pPr>
      <w:sdt>
        <w:sdtPr>
          <w:rPr>
            <w:rFonts w:eastAsia="Times New Roman"/>
            <w:i w:val="0"/>
            <w:szCs w:val="23"/>
          </w:rPr>
          <w:id w:val="411516578"/>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B75315" w:rsidRPr="007772AF">
        <w:rPr>
          <w:rFonts w:eastAsia="Times New Roman"/>
          <w:i w:val="0"/>
          <w:szCs w:val="23"/>
        </w:rPr>
        <w:t>öffentliche Ausschreibung</w:t>
      </w:r>
    </w:p>
    <w:p w:rsidR="00B75315" w:rsidRPr="007772AF" w:rsidRDefault="00332BBB" w:rsidP="007B6AEA">
      <w:pPr>
        <w:pStyle w:val="Listenabsatz"/>
        <w:spacing w:before="120" w:after="0" w:line="240" w:lineRule="auto"/>
        <w:ind w:left="284"/>
        <w:rPr>
          <w:rFonts w:eastAsia="Times New Roman"/>
          <w:i w:val="0"/>
          <w:szCs w:val="23"/>
        </w:rPr>
      </w:pPr>
      <w:sdt>
        <w:sdtPr>
          <w:rPr>
            <w:rFonts w:eastAsia="Times New Roman"/>
            <w:i w:val="0"/>
            <w:szCs w:val="23"/>
          </w:rPr>
          <w:id w:val="638543830"/>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B75315" w:rsidRPr="007772AF">
        <w:rPr>
          <w:rFonts w:eastAsia="Times New Roman"/>
          <w:i w:val="0"/>
          <w:szCs w:val="23"/>
        </w:rPr>
        <w:t>Vorstellungsgespräche</w:t>
      </w:r>
    </w:p>
    <w:p w:rsidR="00B75315" w:rsidRPr="007772AF" w:rsidRDefault="00332BBB" w:rsidP="007B6AEA">
      <w:pPr>
        <w:pStyle w:val="Listenabsatz"/>
        <w:spacing w:before="120" w:after="0" w:line="240" w:lineRule="auto"/>
        <w:ind w:left="284"/>
        <w:rPr>
          <w:rFonts w:eastAsia="Times New Roman"/>
          <w:i w:val="0"/>
          <w:szCs w:val="23"/>
        </w:rPr>
      </w:pPr>
      <w:sdt>
        <w:sdtPr>
          <w:rPr>
            <w:rFonts w:eastAsia="Times New Roman"/>
            <w:i w:val="0"/>
            <w:szCs w:val="23"/>
          </w:rPr>
          <w:id w:val="-442919730"/>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B75315" w:rsidRPr="007772AF">
        <w:rPr>
          <w:rFonts w:eastAsia="Times New Roman"/>
          <w:i w:val="0"/>
          <w:szCs w:val="23"/>
        </w:rPr>
        <w:t>Lehrproben</w:t>
      </w:r>
    </w:p>
    <w:p w:rsidR="00B75315" w:rsidRPr="007772AF" w:rsidRDefault="00332BBB" w:rsidP="007B6AEA">
      <w:pPr>
        <w:pStyle w:val="Listenabsatz"/>
        <w:spacing w:before="120" w:after="0" w:line="240" w:lineRule="auto"/>
        <w:ind w:left="284"/>
        <w:rPr>
          <w:rFonts w:eastAsia="Times New Roman"/>
          <w:i w:val="0"/>
          <w:szCs w:val="23"/>
        </w:rPr>
      </w:pPr>
      <w:sdt>
        <w:sdtPr>
          <w:rPr>
            <w:rFonts w:eastAsia="Times New Roman"/>
            <w:i w:val="0"/>
            <w:szCs w:val="23"/>
          </w:rPr>
          <w:id w:val="138552318"/>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B75315" w:rsidRPr="007772AF">
        <w:rPr>
          <w:rFonts w:eastAsia="Times New Roman"/>
          <w:i w:val="0"/>
          <w:szCs w:val="23"/>
        </w:rPr>
        <w:t>Präsentation eines Konzepts zu einer vorgegebenen Fragestellung</w:t>
      </w:r>
    </w:p>
    <w:p w:rsidR="00B75315" w:rsidRPr="007772AF" w:rsidRDefault="00332BBB" w:rsidP="007B6AEA">
      <w:pPr>
        <w:pStyle w:val="Listenabsatz"/>
        <w:spacing w:before="120" w:after="0" w:line="240" w:lineRule="auto"/>
        <w:ind w:left="284"/>
        <w:rPr>
          <w:rFonts w:eastAsia="Times New Roman"/>
          <w:i w:val="0"/>
          <w:szCs w:val="23"/>
        </w:rPr>
      </w:pPr>
      <w:sdt>
        <w:sdtPr>
          <w:rPr>
            <w:rFonts w:eastAsia="Times New Roman"/>
            <w:i w:val="0"/>
            <w:szCs w:val="23"/>
          </w:rPr>
          <w:id w:val="594756258"/>
          <w14:checkbox>
            <w14:checked w14:val="0"/>
            <w14:checkedState w14:val="2612" w14:font="MS Gothic"/>
            <w14:uncheckedState w14:val="2610" w14:font="MS Gothic"/>
          </w14:checkbox>
        </w:sdtPr>
        <w:sdtContent>
          <w:r>
            <w:rPr>
              <w:rFonts w:ascii="MS Gothic" w:eastAsia="MS Gothic" w:hAnsi="MS Gothic" w:hint="eastAsia"/>
              <w:i w:val="0"/>
              <w:szCs w:val="23"/>
            </w:rPr>
            <w:t>☐</w:t>
          </w:r>
        </w:sdtContent>
      </w:sdt>
      <w:r w:rsidR="00B75315" w:rsidRPr="007772AF">
        <w:rPr>
          <w:rFonts w:eastAsia="Times New Roman"/>
          <w:i w:val="0"/>
          <w:szCs w:val="23"/>
        </w:rPr>
        <w:t xml:space="preserve">sonstiges: </w:t>
      </w:r>
      <w:sdt>
        <w:sdtPr>
          <w:rPr>
            <w:rFonts w:eastAsia="Times New Roman"/>
            <w:i w:val="0"/>
            <w:szCs w:val="23"/>
          </w:rPr>
          <w:id w:val="327789587"/>
          <w:placeholder>
            <w:docPart w:val="DefaultPlaceholder_-1854013440"/>
          </w:placeholder>
        </w:sdtPr>
        <w:sdtEndPr>
          <w:rPr>
            <w:rFonts w:ascii="Times New Roman" w:eastAsia="Calibri" w:hAnsi="Times New Roman" w:cs="Times New Roman"/>
            <w:color w:val="244061"/>
            <w:szCs w:val="22"/>
          </w:rPr>
        </w:sdtEndPr>
        <w:sdtContent>
          <w:bookmarkStart w:id="34" w:name="Text32"/>
          <w:r w:rsidR="002808CC" w:rsidRPr="007772AF">
            <w:rPr>
              <w:rFonts w:ascii="Times New Roman" w:hAnsi="Times New Roman" w:cs="Times New Roman"/>
              <w:i w:val="0"/>
              <w:color w:val="244061"/>
            </w:rPr>
            <w:fldChar w:fldCharType="begin">
              <w:ffData>
                <w:name w:val="Text32"/>
                <w:enabled/>
                <w:calcOnExit w:val="0"/>
                <w:textInput/>
              </w:ffData>
            </w:fldChar>
          </w:r>
          <w:r w:rsidR="002808CC" w:rsidRPr="007772AF">
            <w:rPr>
              <w:rFonts w:ascii="Times New Roman" w:hAnsi="Times New Roman" w:cs="Times New Roman"/>
              <w:i w:val="0"/>
              <w:color w:val="244061"/>
            </w:rPr>
            <w:instrText xml:space="preserve"> FORMTEXT </w:instrText>
          </w:r>
          <w:r w:rsidR="002808CC" w:rsidRPr="007772AF">
            <w:rPr>
              <w:rFonts w:ascii="Times New Roman" w:hAnsi="Times New Roman" w:cs="Times New Roman"/>
              <w:i w:val="0"/>
              <w:color w:val="244061"/>
            </w:rPr>
          </w:r>
          <w:r w:rsidR="002808CC" w:rsidRPr="007772AF">
            <w:rPr>
              <w:rFonts w:ascii="Times New Roman" w:hAnsi="Times New Roman" w:cs="Times New Roman"/>
              <w:i w:val="0"/>
              <w:color w:val="244061"/>
            </w:rPr>
            <w:fldChar w:fldCharType="separate"/>
          </w:r>
          <w:r w:rsidR="002808CC" w:rsidRPr="007772AF">
            <w:rPr>
              <w:rFonts w:ascii="Times New Roman" w:hAnsi="Times New Roman" w:cs="Times New Roman"/>
              <w:i w:val="0"/>
              <w:color w:val="244061"/>
            </w:rPr>
            <w:t> </w:t>
          </w:r>
          <w:r w:rsidR="002808CC" w:rsidRPr="007772AF">
            <w:rPr>
              <w:rFonts w:ascii="Times New Roman" w:hAnsi="Times New Roman" w:cs="Times New Roman"/>
              <w:i w:val="0"/>
              <w:color w:val="244061"/>
            </w:rPr>
            <w:t> </w:t>
          </w:r>
          <w:r w:rsidR="002808CC" w:rsidRPr="007772AF">
            <w:rPr>
              <w:rFonts w:ascii="Times New Roman" w:hAnsi="Times New Roman" w:cs="Times New Roman"/>
              <w:i w:val="0"/>
              <w:color w:val="244061"/>
            </w:rPr>
            <w:t> </w:t>
          </w:r>
          <w:r w:rsidR="002808CC" w:rsidRPr="007772AF">
            <w:rPr>
              <w:rFonts w:ascii="Times New Roman" w:hAnsi="Times New Roman" w:cs="Times New Roman"/>
              <w:i w:val="0"/>
              <w:color w:val="244061"/>
            </w:rPr>
            <w:t> </w:t>
          </w:r>
          <w:r w:rsidR="002808CC" w:rsidRPr="007772AF">
            <w:rPr>
              <w:rFonts w:ascii="Times New Roman" w:hAnsi="Times New Roman" w:cs="Times New Roman"/>
              <w:i w:val="0"/>
              <w:color w:val="244061"/>
            </w:rPr>
            <w:t> </w:t>
          </w:r>
          <w:r w:rsidR="002808CC" w:rsidRPr="007772AF">
            <w:rPr>
              <w:rFonts w:ascii="Times New Roman" w:hAnsi="Times New Roman" w:cs="Times New Roman"/>
              <w:i w:val="0"/>
              <w:color w:val="244061"/>
            </w:rPr>
            <w:fldChar w:fldCharType="end"/>
          </w:r>
          <w:bookmarkEnd w:id="34"/>
        </w:sdtContent>
      </w:sdt>
    </w:p>
    <w:p w:rsidR="00B75315" w:rsidRPr="0067721F" w:rsidRDefault="00B75315" w:rsidP="001B4F3D">
      <w:pPr>
        <w:spacing w:before="120" w:after="0" w:line="240" w:lineRule="auto"/>
        <w:rPr>
          <w:rFonts w:eastAsia="Times New Roman"/>
          <w:szCs w:val="23"/>
        </w:rPr>
      </w:pPr>
      <w:r w:rsidRPr="0067721F">
        <w:rPr>
          <w:rFonts w:eastAsia="Times New Roman"/>
          <w:i/>
          <w:szCs w:val="23"/>
        </w:rPr>
        <w:lastRenderedPageBreak/>
        <w:t>Kommentar (optional)</w:t>
      </w:r>
      <w:r w:rsidRPr="0067721F">
        <w:rPr>
          <w:rFonts w:eastAsia="Times New Roman"/>
          <w:szCs w:val="23"/>
        </w:rPr>
        <w:t xml:space="preserve">: </w:t>
      </w:r>
      <w:sdt>
        <w:sdtPr>
          <w:rPr>
            <w:rFonts w:eastAsia="Times New Roman"/>
            <w:szCs w:val="23"/>
          </w:rPr>
          <w:id w:val="-1522845085"/>
          <w:placeholder>
            <w:docPart w:val="DefaultPlaceholder_-1854013440"/>
          </w:placeholder>
        </w:sdtPr>
        <w:sdtEndPr>
          <w:rPr>
            <w:rFonts w:ascii="Times New Roman" w:eastAsia="Calibri" w:hAnsi="Times New Roman" w:cs="Times New Roman"/>
            <w:color w:val="244061"/>
            <w:szCs w:val="22"/>
          </w:rPr>
        </w:sdtEndPr>
        <w:sdtContent>
          <w:bookmarkStart w:id="35" w:name="Text33"/>
          <w:r w:rsidR="002808CC" w:rsidRPr="00155AC4">
            <w:rPr>
              <w:rFonts w:ascii="Times New Roman" w:hAnsi="Times New Roman" w:cs="Times New Roman"/>
              <w:color w:val="244061"/>
            </w:rPr>
            <w:fldChar w:fldCharType="begin">
              <w:ffData>
                <w:name w:val="Text33"/>
                <w:enabled/>
                <w:calcOnExit w:val="0"/>
                <w:textInput/>
              </w:ffData>
            </w:fldChar>
          </w:r>
          <w:r w:rsidR="002808CC" w:rsidRPr="00155AC4">
            <w:rPr>
              <w:rFonts w:ascii="Times New Roman" w:hAnsi="Times New Roman" w:cs="Times New Roman"/>
              <w:color w:val="244061"/>
            </w:rPr>
            <w:instrText xml:space="preserve"> FORMTEXT </w:instrText>
          </w:r>
          <w:r w:rsidR="002808CC" w:rsidRPr="00155AC4">
            <w:rPr>
              <w:rFonts w:ascii="Times New Roman" w:hAnsi="Times New Roman" w:cs="Times New Roman"/>
              <w:color w:val="244061"/>
            </w:rPr>
          </w:r>
          <w:r w:rsidR="002808CC" w:rsidRPr="00155AC4">
            <w:rPr>
              <w:rFonts w:ascii="Times New Roman" w:hAnsi="Times New Roman" w:cs="Times New Roman"/>
              <w:color w:val="244061"/>
            </w:rPr>
            <w:fldChar w:fldCharType="separate"/>
          </w:r>
          <w:r w:rsidR="002808CC" w:rsidRPr="00155AC4">
            <w:rPr>
              <w:rFonts w:ascii="Times New Roman" w:hAnsi="Times New Roman" w:cs="Times New Roman"/>
              <w:color w:val="244061"/>
            </w:rPr>
            <w:t> </w:t>
          </w:r>
          <w:r w:rsidR="002808CC" w:rsidRPr="00155AC4">
            <w:rPr>
              <w:rFonts w:ascii="Times New Roman" w:hAnsi="Times New Roman" w:cs="Times New Roman"/>
              <w:color w:val="244061"/>
            </w:rPr>
            <w:t> </w:t>
          </w:r>
          <w:r w:rsidR="002808CC" w:rsidRPr="00155AC4">
            <w:rPr>
              <w:rFonts w:ascii="Times New Roman" w:hAnsi="Times New Roman" w:cs="Times New Roman"/>
              <w:color w:val="244061"/>
            </w:rPr>
            <w:t> </w:t>
          </w:r>
          <w:r w:rsidR="002808CC" w:rsidRPr="00155AC4">
            <w:rPr>
              <w:rFonts w:ascii="Times New Roman" w:hAnsi="Times New Roman" w:cs="Times New Roman"/>
              <w:color w:val="244061"/>
            </w:rPr>
            <w:t> </w:t>
          </w:r>
          <w:r w:rsidR="002808CC" w:rsidRPr="00155AC4">
            <w:rPr>
              <w:rFonts w:ascii="Times New Roman" w:hAnsi="Times New Roman" w:cs="Times New Roman"/>
              <w:color w:val="244061"/>
            </w:rPr>
            <w:t> </w:t>
          </w:r>
          <w:r w:rsidR="002808CC" w:rsidRPr="00155AC4">
            <w:rPr>
              <w:rFonts w:ascii="Times New Roman" w:hAnsi="Times New Roman" w:cs="Times New Roman"/>
              <w:color w:val="244061"/>
            </w:rPr>
            <w:fldChar w:fldCharType="end"/>
          </w:r>
          <w:bookmarkEnd w:id="35"/>
        </w:sdtContent>
      </w:sdt>
    </w:p>
    <w:p w:rsidR="00B75315" w:rsidRPr="0067721F" w:rsidRDefault="00B75315" w:rsidP="001B4F3D">
      <w:pPr>
        <w:pStyle w:val="Listenabsatz"/>
        <w:spacing w:before="120" w:after="0" w:line="240" w:lineRule="auto"/>
        <w:rPr>
          <w:rFonts w:eastAsia="Times New Roman"/>
          <w:szCs w:val="23"/>
        </w:rPr>
      </w:pPr>
      <w:r w:rsidRPr="0067721F">
        <w:rPr>
          <w:rFonts w:eastAsia="Times New Roman"/>
          <w:szCs w:val="23"/>
        </w:rPr>
        <w:t xml:space="preserve">Erfolgt die Rekrutierung und Auswahl von Lehrbeauftragten genauso oder gibt es Unterschiede? </w:t>
      </w:r>
    </w:p>
    <w:p w:rsidR="00B75315" w:rsidRPr="0067721F" w:rsidRDefault="00332BBB" w:rsidP="007B6AEA">
      <w:pPr>
        <w:spacing w:before="120" w:after="0" w:line="240" w:lineRule="auto"/>
        <w:ind w:firstLine="709"/>
        <w:rPr>
          <w:rFonts w:eastAsia="Times New Roman"/>
          <w:szCs w:val="23"/>
        </w:rPr>
      </w:pPr>
      <w:sdt>
        <w:sdtPr>
          <w:rPr>
            <w:rFonts w:eastAsia="Times New Roman"/>
            <w:szCs w:val="23"/>
          </w:rPr>
          <w:id w:val="-211219368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siehe hauptamtliche Lehrkräfte</w:t>
      </w:r>
    </w:p>
    <w:p w:rsidR="00B75315" w:rsidRPr="0067721F" w:rsidRDefault="00332BBB" w:rsidP="007B6AEA">
      <w:pPr>
        <w:spacing w:before="120" w:after="0" w:line="240" w:lineRule="auto"/>
        <w:ind w:firstLine="709"/>
        <w:rPr>
          <w:rFonts w:eastAsia="Times New Roman"/>
          <w:szCs w:val="23"/>
        </w:rPr>
      </w:pPr>
      <w:sdt>
        <w:sdtPr>
          <w:rPr>
            <w:rFonts w:eastAsia="Times New Roman"/>
            <w:szCs w:val="23"/>
          </w:rPr>
          <w:id w:val="-189110800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 xml:space="preserve">anders: </w:t>
      </w:r>
      <w:sdt>
        <w:sdtPr>
          <w:rPr>
            <w:rFonts w:eastAsia="Times New Roman"/>
            <w:szCs w:val="23"/>
          </w:rPr>
          <w:id w:val="955146620"/>
          <w:placeholder>
            <w:docPart w:val="DefaultPlaceholder_-1854013440"/>
          </w:placeholder>
        </w:sdtPr>
        <w:sdtEndPr>
          <w:rPr>
            <w:rFonts w:ascii="Times New Roman" w:eastAsia="Calibri" w:hAnsi="Times New Roman" w:cs="Times New Roman"/>
            <w:color w:val="244061"/>
            <w:szCs w:val="22"/>
          </w:rPr>
        </w:sdtEndPr>
        <w:sdtContent>
          <w:bookmarkStart w:id="36" w:name="Text34"/>
          <w:r w:rsidR="00A175DB" w:rsidRPr="00155AC4">
            <w:rPr>
              <w:rFonts w:ascii="Times New Roman" w:hAnsi="Times New Roman" w:cs="Times New Roman"/>
              <w:color w:val="244061"/>
            </w:rPr>
            <w:fldChar w:fldCharType="begin">
              <w:ffData>
                <w:name w:val="Text34"/>
                <w:enabled/>
                <w:calcOnExit w:val="0"/>
                <w:textInput/>
              </w:ffData>
            </w:fldChar>
          </w:r>
          <w:r w:rsidR="00A175DB" w:rsidRPr="00155AC4">
            <w:rPr>
              <w:rFonts w:ascii="Times New Roman" w:hAnsi="Times New Roman" w:cs="Times New Roman"/>
              <w:color w:val="244061"/>
            </w:rPr>
            <w:instrText xml:space="preserve"> FORMTEXT </w:instrText>
          </w:r>
          <w:r w:rsidR="00A175DB" w:rsidRPr="00155AC4">
            <w:rPr>
              <w:rFonts w:ascii="Times New Roman" w:hAnsi="Times New Roman" w:cs="Times New Roman"/>
              <w:color w:val="244061"/>
            </w:rPr>
          </w:r>
          <w:r w:rsidR="00A175DB" w:rsidRPr="00155AC4">
            <w:rPr>
              <w:rFonts w:ascii="Times New Roman" w:hAnsi="Times New Roman" w:cs="Times New Roman"/>
              <w:color w:val="244061"/>
            </w:rPr>
            <w:fldChar w:fldCharType="separate"/>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fldChar w:fldCharType="end"/>
          </w:r>
          <w:bookmarkEnd w:id="36"/>
        </w:sdtContent>
      </w:sdt>
    </w:p>
    <w:p w:rsidR="00B75315" w:rsidRPr="0067721F" w:rsidRDefault="00B75315" w:rsidP="002A65B3">
      <w:pPr>
        <w:spacing w:before="120" w:after="0" w:line="240" w:lineRule="auto"/>
        <w:rPr>
          <w:szCs w:val="23"/>
        </w:rPr>
      </w:pPr>
    </w:p>
    <w:p w:rsidR="00B75315" w:rsidRPr="0067721F" w:rsidRDefault="00B75315" w:rsidP="0067721F">
      <w:pPr>
        <w:pStyle w:val="Listenabsatz"/>
        <w:spacing w:before="120" w:after="0"/>
        <w:rPr>
          <w:rFonts w:eastAsia="Times New Roman"/>
          <w:szCs w:val="23"/>
        </w:rPr>
      </w:pPr>
      <w:r w:rsidRPr="0067721F">
        <w:rPr>
          <w:rFonts w:eastAsia="Times New Roman"/>
          <w:szCs w:val="23"/>
        </w:rPr>
        <w:t>Auf welche Qualifikationen der Lehrenden legen Sie besonderen Wert?</w:t>
      </w:r>
    </w:p>
    <w:p w:rsidR="00FB472A" w:rsidRPr="0067721F" w:rsidRDefault="00332BBB" w:rsidP="007B6AEA">
      <w:pPr>
        <w:spacing w:after="0" w:line="240" w:lineRule="auto"/>
        <w:rPr>
          <w:rFonts w:eastAsia="Times New Roman"/>
          <w:szCs w:val="23"/>
        </w:rPr>
      </w:pPr>
      <w:sdt>
        <w:sdtPr>
          <w:rPr>
            <w:rFonts w:eastAsia="Times New Roman"/>
            <w:szCs w:val="23"/>
          </w:rPr>
          <w:id w:val="-2089910182"/>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abgeschlossenes Hochschulstudium</w:t>
      </w:r>
    </w:p>
    <w:p w:rsidR="00B75315" w:rsidRPr="0067721F" w:rsidRDefault="00332BBB" w:rsidP="007B6AEA">
      <w:pPr>
        <w:spacing w:after="0" w:line="240" w:lineRule="auto"/>
        <w:rPr>
          <w:rFonts w:eastAsia="Times New Roman"/>
          <w:szCs w:val="23"/>
        </w:rPr>
      </w:pPr>
      <w:sdt>
        <w:sdtPr>
          <w:rPr>
            <w:rFonts w:eastAsia="Times New Roman"/>
            <w:szCs w:val="23"/>
          </w:rPr>
          <w:id w:val="117699889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FB472A" w:rsidRPr="0067721F">
        <w:rPr>
          <w:rFonts w:eastAsia="Times New Roman"/>
          <w:szCs w:val="23"/>
        </w:rPr>
        <w:t xml:space="preserve">Studium </w:t>
      </w:r>
      <w:r w:rsidR="00B75315" w:rsidRPr="0067721F">
        <w:rPr>
          <w:rFonts w:eastAsia="Times New Roman"/>
          <w:szCs w:val="23"/>
        </w:rPr>
        <w:t>in einem für die Ausbildung besonders geeignetem Fach</w:t>
      </w:r>
    </w:p>
    <w:p w:rsidR="00B75315" w:rsidRPr="0067721F" w:rsidRDefault="00332BBB" w:rsidP="007B6AEA">
      <w:pPr>
        <w:spacing w:after="0" w:line="240" w:lineRule="auto"/>
        <w:jc w:val="both"/>
        <w:rPr>
          <w:rFonts w:eastAsia="Times New Roman"/>
          <w:szCs w:val="23"/>
        </w:rPr>
      </w:pPr>
      <w:sdt>
        <w:sdtPr>
          <w:rPr>
            <w:rFonts w:eastAsia="Times New Roman"/>
            <w:szCs w:val="23"/>
          </w:rPr>
          <w:id w:val="-45309649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pädagogisch-didaktische Qualifikation in der Zielsprache</w:t>
      </w:r>
    </w:p>
    <w:p w:rsidR="00B75315" w:rsidRPr="0067721F" w:rsidRDefault="00332BBB" w:rsidP="007B6AEA">
      <w:pPr>
        <w:spacing w:after="0" w:line="240" w:lineRule="auto"/>
        <w:rPr>
          <w:rFonts w:eastAsia="Times New Roman"/>
          <w:szCs w:val="23"/>
        </w:rPr>
      </w:pPr>
      <w:sdt>
        <w:sdtPr>
          <w:rPr>
            <w:rFonts w:eastAsia="Times New Roman"/>
            <w:szCs w:val="23"/>
          </w:rPr>
          <w:id w:val="77398782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 xml:space="preserve">didaktische Erfahrung </w:t>
      </w:r>
    </w:p>
    <w:p w:rsidR="00B75315" w:rsidRPr="0067721F" w:rsidRDefault="00332BBB" w:rsidP="007B6AEA">
      <w:pPr>
        <w:spacing w:after="0" w:line="240" w:lineRule="auto"/>
        <w:rPr>
          <w:rFonts w:eastAsia="Times New Roman"/>
          <w:szCs w:val="23"/>
        </w:rPr>
      </w:pPr>
      <w:sdt>
        <w:sdtPr>
          <w:rPr>
            <w:rFonts w:eastAsia="Times New Roman"/>
            <w:szCs w:val="23"/>
          </w:rPr>
          <w:id w:val="161594012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Erfahrungen im hochschulspezifischen Fremdsprachenbereich</w:t>
      </w:r>
    </w:p>
    <w:p w:rsidR="00B75315" w:rsidRPr="0067721F" w:rsidRDefault="00332BBB" w:rsidP="007B6AEA">
      <w:pPr>
        <w:spacing w:after="0" w:line="240" w:lineRule="auto"/>
        <w:rPr>
          <w:rFonts w:eastAsia="Times New Roman"/>
          <w:szCs w:val="23"/>
        </w:rPr>
      </w:pPr>
      <w:sdt>
        <w:sdtPr>
          <w:rPr>
            <w:rFonts w:eastAsia="Times New Roman"/>
            <w:szCs w:val="23"/>
          </w:rPr>
          <w:id w:val="-74403797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 xml:space="preserve">Medienkompetenz </w:t>
      </w:r>
    </w:p>
    <w:p w:rsidR="00B75315" w:rsidRPr="0067721F" w:rsidRDefault="00332BBB" w:rsidP="007B6AEA">
      <w:pPr>
        <w:spacing w:after="0" w:line="240" w:lineRule="auto"/>
        <w:rPr>
          <w:rFonts w:eastAsia="Times New Roman"/>
          <w:szCs w:val="23"/>
        </w:rPr>
      </w:pPr>
      <w:sdt>
        <w:sdtPr>
          <w:rPr>
            <w:rFonts w:eastAsia="Times New Roman"/>
            <w:szCs w:val="23"/>
          </w:rPr>
          <w:id w:val="40496429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muttersprachliche Kompetenz in der zu unterrichtenden Sprache</w:t>
      </w:r>
    </w:p>
    <w:p w:rsidR="00B75315" w:rsidRPr="0067721F" w:rsidRDefault="00332BBB" w:rsidP="002A65B3">
      <w:pPr>
        <w:spacing w:after="0" w:line="240" w:lineRule="auto"/>
        <w:rPr>
          <w:szCs w:val="23"/>
        </w:rPr>
      </w:pPr>
      <w:sdt>
        <w:sdtPr>
          <w:rPr>
            <w:rFonts w:eastAsia="Times New Roman"/>
            <w:szCs w:val="23"/>
          </w:rPr>
          <w:id w:val="-245500336"/>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 xml:space="preserve">sonstige: </w:t>
      </w:r>
      <w:sdt>
        <w:sdtPr>
          <w:rPr>
            <w:rFonts w:eastAsia="Times New Roman"/>
            <w:szCs w:val="23"/>
          </w:rPr>
          <w:id w:val="596755253"/>
          <w:placeholder>
            <w:docPart w:val="DefaultPlaceholder_-1854013440"/>
          </w:placeholder>
        </w:sdtPr>
        <w:sdtEndPr>
          <w:rPr>
            <w:rFonts w:ascii="Times New Roman" w:eastAsia="Calibri" w:hAnsi="Times New Roman" w:cs="Times New Roman"/>
            <w:color w:val="244061"/>
            <w:szCs w:val="22"/>
          </w:rPr>
        </w:sdtEndPr>
        <w:sdtContent>
          <w:bookmarkStart w:id="37" w:name="Text35"/>
          <w:r w:rsidR="00A175DB" w:rsidRPr="00155AC4">
            <w:rPr>
              <w:rFonts w:ascii="Times New Roman" w:hAnsi="Times New Roman" w:cs="Times New Roman"/>
              <w:color w:val="244061"/>
            </w:rPr>
            <w:fldChar w:fldCharType="begin">
              <w:ffData>
                <w:name w:val="Text35"/>
                <w:enabled/>
                <w:calcOnExit w:val="0"/>
                <w:textInput/>
              </w:ffData>
            </w:fldChar>
          </w:r>
          <w:r w:rsidR="00A175DB" w:rsidRPr="00155AC4">
            <w:rPr>
              <w:rFonts w:ascii="Times New Roman" w:hAnsi="Times New Roman" w:cs="Times New Roman"/>
              <w:color w:val="244061"/>
            </w:rPr>
            <w:instrText xml:space="preserve"> FORMTEXT </w:instrText>
          </w:r>
          <w:r w:rsidR="00A175DB" w:rsidRPr="00155AC4">
            <w:rPr>
              <w:rFonts w:ascii="Times New Roman" w:hAnsi="Times New Roman" w:cs="Times New Roman"/>
              <w:color w:val="244061"/>
            </w:rPr>
          </w:r>
          <w:r w:rsidR="00A175DB" w:rsidRPr="00155AC4">
            <w:rPr>
              <w:rFonts w:ascii="Times New Roman" w:hAnsi="Times New Roman" w:cs="Times New Roman"/>
              <w:color w:val="244061"/>
            </w:rPr>
            <w:fldChar w:fldCharType="separate"/>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t> </w:t>
          </w:r>
          <w:r w:rsidR="00A175DB" w:rsidRPr="00155AC4">
            <w:rPr>
              <w:rFonts w:ascii="Times New Roman" w:hAnsi="Times New Roman" w:cs="Times New Roman"/>
              <w:color w:val="244061"/>
            </w:rPr>
            <w:fldChar w:fldCharType="end"/>
          </w:r>
          <w:bookmarkEnd w:id="37"/>
        </w:sdtContent>
      </w:sdt>
      <w:r w:rsidR="00B75315" w:rsidRPr="0067721F">
        <w:rPr>
          <w:szCs w:val="23"/>
        </w:rPr>
        <w:t xml:space="preserve"> </w:t>
      </w:r>
    </w:p>
    <w:p w:rsidR="00B75315" w:rsidRPr="0067721F" w:rsidRDefault="00B75315" w:rsidP="002A65B3">
      <w:pPr>
        <w:spacing w:before="120" w:after="0" w:line="240" w:lineRule="auto"/>
        <w:rPr>
          <w:rFonts w:eastAsia="Times New Roman"/>
          <w:szCs w:val="23"/>
        </w:rPr>
      </w:pPr>
    </w:p>
    <w:p w:rsidR="00B75315" w:rsidRDefault="00B75315" w:rsidP="009663AD">
      <w:pPr>
        <w:pStyle w:val="Listenabsatz"/>
        <w:rPr>
          <w:rFonts w:ascii="Times New Roman" w:hAnsi="Times New Roman" w:cs="Times New Roman"/>
          <w:i w:val="0"/>
          <w:color w:val="244061"/>
        </w:rPr>
      </w:pPr>
      <w:r w:rsidRPr="0067721F">
        <w:t xml:space="preserve">Bitte erläutern Sie kurz Ihre Auswahlkriterien: </w:t>
      </w:r>
      <w:sdt>
        <w:sdtPr>
          <w:id w:val="1086039122"/>
          <w:placeholder>
            <w:docPart w:val="DefaultPlaceholder_-1854013440"/>
          </w:placeholder>
        </w:sdtPr>
        <w:sdtEndPr>
          <w:rPr>
            <w:rFonts w:ascii="Times New Roman" w:hAnsi="Times New Roman" w:cs="Times New Roman"/>
            <w:i w:val="0"/>
            <w:color w:val="244061"/>
          </w:rPr>
        </w:sdtEndPr>
        <w:sdtContent>
          <w:bookmarkStart w:id="38" w:name="Text36"/>
          <w:r w:rsidR="00A175DB" w:rsidRPr="00155AC4">
            <w:rPr>
              <w:rFonts w:ascii="Times New Roman" w:hAnsi="Times New Roman" w:cs="Times New Roman"/>
              <w:i w:val="0"/>
              <w:color w:val="244061"/>
            </w:rPr>
            <w:fldChar w:fldCharType="begin">
              <w:ffData>
                <w:name w:val="Text36"/>
                <w:enabled/>
                <w:calcOnExit w:val="0"/>
                <w:textInput/>
              </w:ffData>
            </w:fldChar>
          </w:r>
          <w:r w:rsidR="00A175DB" w:rsidRPr="00155AC4">
            <w:rPr>
              <w:rFonts w:ascii="Times New Roman" w:hAnsi="Times New Roman" w:cs="Times New Roman"/>
              <w:i w:val="0"/>
              <w:color w:val="244061"/>
            </w:rPr>
            <w:instrText xml:space="preserve"> FORMTEXT </w:instrText>
          </w:r>
          <w:r w:rsidR="00A175DB" w:rsidRPr="00155AC4">
            <w:rPr>
              <w:rFonts w:ascii="Times New Roman" w:hAnsi="Times New Roman" w:cs="Times New Roman"/>
              <w:i w:val="0"/>
              <w:color w:val="244061"/>
            </w:rPr>
          </w:r>
          <w:r w:rsidR="00A175DB" w:rsidRPr="00155AC4">
            <w:rPr>
              <w:rFonts w:ascii="Times New Roman" w:hAnsi="Times New Roman" w:cs="Times New Roman"/>
              <w:i w:val="0"/>
              <w:color w:val="244061"/>
            </w:rPr>
            <w:fldChar w:fldCharType="separate"/>
          </w:r>
          <w:r w:rsidR="00A175DB" w:rsidRPr="00155AC4">
            <w:rPr>
              <w:rFonts w:ascii="Times New Roman" w:hAnsi="Times New Roman" w:cs="Times New Roman"/>
              <w:i w:val="0"/>
              <w:color w:val="244061"/>
            </w:rPr>
            <w:t> </w:t>
          </w:r>
          <w:r w:rsidR="00A175DB" w:rsidRPr="00155AC4">
            <w:rPr>
              <w:rFonts w:ascii="Times New Roman" w:hAnsi="Times New Roman" w:cs="Times New Roman"/>
              <w:i w:val="0"/>
              <w:color w:val="244061"/>
            </w:rPr>
            <w:t> </w:t>
          </w:r>
          <w:r w:rsidR="00A175DB" w:rsidRPr="00155AC4">
            <w:rPr>
              <w:rFonts w:ascii="Times New Roman" w:hAnsi="Times New Roman" w:cs="Times New Roman"/>
              <w:i w:val="0"/>
              <w:color w:val="244061"/>
            </w:rPr>
            <w:t> </w:t>
          </w:r>
          <w:r w:rsidR="00A175DB" w:rsidRPr="00155AC4">
            <w:rPr>
              <w:rFonts w:ascii="Times New Roman" w:hAnsi="Times New Roman" w:cs="Times New Roman"/>
              <w:i w:val="0"/>
              <w:color w:val="244061"/>
            </w:rPr>
            <w:t> </w:t>
          </w:r>
          <w:r w:rsidR="00A175DB" w:rsidRPr="00155AC4">
            <w:rPr>
              <w:rFonts w:ascii="Times New Roman" w:hAnsi="Times New Roman" w:cs="Times New Roman"/>
              <w:i w:val="0"/>
              <w:color w:val="244061"/>
            </w:rPr>
            <w:t> </w:t>
          </w:r>
          <w:r w:rsidR="00A175DB" w:rsidRPr="00155AC4">
            <w:rPr>
              <w:rFonts w:ascii="Times New Roman" w:hAnsi="Times New Roman" w:cs="Times New Roman"/>
              <w:i w:val="0"/>
              <w:color w:val="244061"/>
            </w:rPr>
            <w:fldChar w:fldCharType="end"/>
          </w:r>
          <w:bookmarkEnd w:id="38"/>
        </w:sdtContent>
      </w:sdt>
    </w:p>
    <w:p w:rsidR="00F75D13" w:rsidRPr="0067721F" w:rsidRDefault="00F75D13" w:rsidP="009663AD">
      <w:pPr>
        <w:pStyle w:val="Listenabsatz"/>
      </w:pPr>
    </w:p>
    <w:p w:rsidR="00B75315" w:rsidRPr="0067721F" w:rsidRDefault="00B75315" w:rsidP="002A65B3">
      <w:pPr>
        <w:pStyle w:val="Listenabsatz"/>
        <w:spacing w:before="120" w:after="0" w:line="240" w:lineRule="auto"/>
        <w:rPr>
          <w:rFonts w:eastAsia="Times New Roman"/>
          <w:szCs w:val="23"/>
        </w:rPr>
      </w:pPr>
      <w:r w:rsidRPr="0067721F">
        <w:rPr>
          <w:rFonts w:eastAsia="Times New Roman"/>
          <w:szCs w:val="23"/>
        </w:rPr>
        <w:t>Wie viele Stunden der UNIcert</w:t>
      </w:r>
      <w:r w:rsidRPr="0067721F">
        <w:rPr>
          <w:rFonts w:eastAsia="Times New Roman"/>
          <w:szCs w:val="23"/>
          <w:vertAlign w:val="superscript"/>
        </w:rPr>
        <w:t>®</w:t>
      </w:r>
      <w:r w:rsidRPr="0067721F">
        <w:rPr>
          <w:rFonts w:eastAsia="Times New Roman"/>
          <w:szCs w:val="23"/>
        </w:rPr>
        <w:t>-Ausbildung werden durch hauptamtliche Lehrkräfte abgedeckt? (in %)</w:t>
      </w:r>
    </w:p>
    <w:p w:rsidR="00B75315" w:rsidRPr="0067721F" w:rsidRDefault="00332BBB" w:rsidP="001B4F3D">
      <w:pPr>
        <w:spacing w:before="120" w:after="0" w:line="240" w:lineRule="auto"/>
        <w:rPr>
          <w:rFonts w:eastAsia="Times New Roman"/>
          <w:szCs w:val="23"/>
        </w:rPr>
      </w:pPr>
      <w:sdt>
        <w:sdtPr>
          <w:rPr>
            <w:rFonts w:eastAsia="Times New Roman"/>
            <w:szCs w:val="23"/>
          </w:rPr>
          <w:id w:val="-605191909"/>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bis zu 30</w:t>
      </w:r>
      <w:r w:rsidR="008756EB" w:rsidRPr="0067721F">
        <w:rPr>
          <w:rFonts w:eastAsia="Times New Roman"/>
          <w:szCs w:val="23"/>
        </w:rPr>
        <w:t xml:space="preserve"> </w:t>
      </w:r>
      <w:r w:rsidR="008756EB" w:rsidRPr="0067721F">
        <w:rPr>
          <w:rFonts w:eastAsia="Times New Roman"/>
          <w:szCs w:val="23"/>
        </w:rPr>
        <w:tab/>
      </w:r>
      <w:sdt>
        <w:sdtPr>
          <w:rPr>
            <w:rFonts w:eastAsia="Times New Roman"/>
            <w:szCs w:val="23"/>
          </w:rPr>
          <w:id w:val="1089199479"/>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bis zu 50</w:t>
      </w:r>
      <w:r w:rsidR="008756EB" w:rsidRPr="0067721F">
        <w:rPr>
          <w:rFonts w:eastAsia="Times New Roman"/>
          <w:szCs w:val="23"/>
        </w:rPr>
        <w:t xml:space="preserve"> </w:t>
      </w:r>
      <w:r w:rsidR="008756EB" w:rsidRPr="0067721F">
        <w:rPr>
          <w:rFonts w:eastAsia="Times New Roman"/>
          <w:szCs w:val="23"/>
        </w:rPr>
        <w:tab/>
      </w:r>
      <w:sdt>
        <w:sdtPr>
          <w:rPr>
            <w:rFonts w:eastAsia="Times New Roman"/>
            <w:szCs w:val="23"/>
          </w:rPr>
          <w:id w:val="-1881849015"/>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bis zu 80</w:t>
      </w:r>
      <w:r w:rsidR="008756EB" w:rsidRPr="0067721F">
        <w:rPr>
          <w:rFonts w:eastAsia="Times New Roman"/>
          <w:szCs w:val="23"/>
        </w:rPr>
        <w:tab/>
      </w:r>
      <w:sdt>
        <w:sdtPr>
          <w:rPr>
            <w:rFonts w:eastAsia="Times New Roman"/>
            <w:szCs w:val="23"/>
          </w:rPr>
          <w:id w:val="-1376686865"/>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bis zu 100</w:t>
      </w:r>
    </w:p>
    <w:p w:rsidR="008756EB" w:rsidRPr="0067721F" w:rsidRDefault="008756EB" w:rsidP="001B4F3D">
      <w:pPr>
        <w:spacing w:before="120" w:after="0" w:line="240" w:lineRule="auto"/>
        <w:rPr>
          <w:rFonts w:eastAsia="Times New Roman"/>
          <w:szCs w:val="23"/>
        </w:rPr>
      </w:pPr>
      <w:r w:rsidRPr="0067721F">
        <w:rPr>
          <w:rFonts w:eastAsia="Times New Roman"/>
          <w:i/>
          <w:szCs w:val="23"/>
        </w:rPr>
        <w:t>Kommentar (optional)</w:t>
      </w:r>
      <w:r w:rsidRPr="0067721F">
        <w:rPr>
          <w:rFonts w:eastAsia="Times New Roman"/>
          <w:szCs w:val="23"/>
        </w:rPr>
        <w:t xml:space="preserve">: </w:t>
      </w:r>
      <w:sdt>
        <w:sdtPr>
          <w:rPr>
            <w:rFonts w:eastAsia="Times New Roman"/>
            <w:szCs w:val="23"/>
          </w:rPr>
          <w:id w:val="1170837007"/>
          <w:placeholder>
            <w:docPart w:val="DefaultPlaceholder_-1854013440"/>
          </w:placeholder>
        </w:sdtPr>
        <w:sdtEndPr>
          <w:rPr>
            <w:rFonts w:ascii="Times New Roman" w:eastAsia="Calibri" w:hAnsi="Times New Roman" w:cs="Times New Roman"/>
            <w:color w:val="244061"/>
            <w:szCs w:val="22"/>
          </w:rPr>
        </w:sdtEndPr>
        <w:sdtContent>
          <w:r w:rsidRPr="00155AC4">
            <w:rPr>
              <w:rFonts w:ascii="Times New Roman" w:hAnsi="Times New Roman" w:cs="Times New Roman"/>
              <w:color w:val="244061"/>
            </w:rPr>
            <w:fldChar w:fldCharType="begin">
              <w:ffData>
                <w:name w:val="Text33"/>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sdtContent>
      </w:sdt>
    </w:p>
    <w:p w:rsidR="00B75315" w:rsidRPr="0067721F" w:rsidRDefault="00B75315" w:rsidP="002A65B3">
      <w:pPr>
        <w:spacing w:before="120" w:after="0" w:line="240" w:lineRule="auto"/>
        <w:rPr>
          <w:rFonts w:eastAsia="Times New Roman"/>
          <w:szCs w:val="23"/>
        </w:rPr>
      </w:pPr>
    </w:p>
    <w:p w:rsidR="00B75315" w:rsidRPr="0067721F" w:rsidRDefault="00B75315" w:rsidP="001B4F3D">
      <w:pPr>
        <w:pStyle w:val="Listenabsatz"/>
        <w:spacing w:before="120" w:after="0" w:line="240" w:lineRule="auto"/>
        <w:jc w:val="both"/>
        <w:rPr>
          <w:rFonts w:eastAsia="Times New Roman"/>
          <w:szCs w:val="23"/>
        </w:rPr>
      </w:pPr>
      <w:r w:rsidRPr="0067721F">
        <w:rPr>
          <w:rFonts w:eastAsia="Times New Roman"/>
          <w:szCs w:val="23"/>
        </w:rPr>
        <w:t>Beschreiben Sie bitte, wie sich das Ausbildungsvolumen der UNIcert</w:t>
      </w:r>
      <w:r w:rsidRPr="0067721F">
        <w:rPr>
          <w:rFonts w:eastAsia="Times New Roman"/>
          <w:szCs w:val="23"/>
          <w:vertAlign w:val="superscript"/>
        </w:rPr>
        <w:t>®</w:t>
      </w:r>
      <w:r w:rsidRPr="0067721F">
        <w:rPr>
          <w:rFonts w:eastAsia="Times New Roman"/>
          <w:szCs w:val="23"/>
        </w:rPr>
        <w:t xml:space="preserve">-Stufen auf die hauptamtlichen Lehrkräfte und die Lehrbeauftragten verteilt. </w:t>
      </w:r>
      <w:sdt>
        <w:sdtPr>
          <w:rPr>
            <w:rFonts w:eastAsia="Times New Roman"/>
            <w:szCs w:val="23"/>
          </w:rPr>
          <w:id w:val="702675594"/>
          <w:placeholder>
            <w:docPart w:val="DefaultPlaceholder_-1854013440"/>
          </w:placeholder>
        </w:sdtPr>
        <w:sdtEndPr>
          <w:rPr>
            <w:rFonts w:ascii="Times New Roman" w:eastAsia="Calibri" w:hAnsi="Times New Roman" w:cs="Times New Roman"/>
            <w:i w:val="0"/>
            <w:color w:val="244061"/>
            <w:szCs w:val="22"/>
          </w:rPr>
        </w:sdtEndPr>
        <w:sdtContent>
          <w:bookmarkStart w:id="39" w:name="Text37"/>
          <w:r w:rsidR="00A93F26" w:rsidRPr="00155AC4">
            <w:rPr>
              <w:rFonts w:ascii="Times New Roman" w:hAnsi="Times New Roman" w:cs="Times New Roman"/>
              <w:i w:val="0"/>
              <w:color w:val="244061"/>
            </w:rPr>
            <w:fldChar w:fldCharType="begin">
              <w:ffData>
                <w:name w:val="Text37"/>
                <w:enabled/>
                <w:calcOnExit w:val="0"/>
                <w:textInput/>
              </w:ffData>
            </w:fldChar>
          </w:r>
          <w:r w:rsidR="00A93F26" w:rsidRPr="00155AC4">
            <w:rPr>
              <w:rFonts w:ascii="Times New Roman" w:hAnsi="Times New Roman" w:cs="Times New Roman"/>
              <w:i w:val="0"/>
              <w:color w:val="244061"/>
            </w:rPr>
            <w:instrText xml:space="preserve"> FORMTEXT </w:instrText>
          </w:r>
          <w:r w:rsidR="00A93F26" w:rsidRPr="00155AC4">
            <w:rPr>
              <w:rFonts w:ascii="Times New Roman" w:hAnsi="Times New Roman" w:cs="Times New Roman"/>
              <w:i w:val="0"/>
              <w:color w:val="244061"/>
            </w:rPr>
          </w:r>
          <w:r w:rsidR="00A93F26" w:rsidRPr="00155AC4">
            <w:rPr>
              <w:rFonts w:ascii="Times New Roman" w:hAnsi="Times New Roman" w:cs="Times New Roman"/>
              <w:i w:val="0"/>
              <w:color w:val="244061"/>
            </w:rPr>
            <w:fldChar w:fldCharType="separate"/>
          </w:r>
          <w:r w:rsidR="00A93F26" w:rsidRPr="00155AC4">
            <w:rPr>
              <w:rFonts w:ascii="Times New Roman" w:hAnsi="Times New Roman" w:cs="Times New Roman"/>
              <w:i w:val="0"/>
              <w:color w:val="244061"/>
            </w:rPr>
            <w:t> </w:t>
          </w:r>
          <w:r w:rsidR="00A93F26" w:rsidRPr="00155AC4">
            <w:rPr>
              <w:rFonts w:ascii="Times New Roman" w:hAnsi="Times New Roman" w:cs="Times New Roman"/>
              <w:i w:val="0"/>
              <w:color w:val="244061"/>
            </w:rPr>
            <w:t> </w:t>
          </w:r>
          <w:r w:rsidR="00A93F26" w:rsidRPr="00155AC4">
            <w:rPr>
              <w:rFonts w:ascii="Times New Roman" w:hAnsi="Times New Roman" w:cs="Times New Roman"/>
              <w:i w:val="0"/>
              <w:color w:val="244061"/>
            </w:rPr>
            <w:t> </w:t>
          </w:r>
          <w:r w:rsidR="00A93F26" w:rsidRPr="00155AC4">
            <w:rPr>
              <w:rFonts w:ascii="Times New Roman" w:hAnsi="Times New Roman" w:cs="Times New Roman"/>
              <w:i w:val="0"/>
              <w:color w:val="244061"/>
            </w:rPr>
            <w:t> </w:t>
          </w:r>
          <w:r w:rsidR="00A93F26" w:rsidRPr="00155AC4">
            <w:rPr>
              <w:rFonts w:ascii="Times New Roman" w:hAnsi="Times New Roman" w:cs="Times New Roman"/>
              <w:i w:val="0"/>
              <w:color w:val="244061"/>
            </w:rPr>
            <w:t> </w:t>
          </w:r>
          <w:r w:rsidR="00A93F26" w:rsidRPr="00155AC4">
            <w:rPr>
              <w:rFonts w:ascii="Times New Roman" w:hAnsi="Times New Roman" w:cs="Times New Roman"/>
              <w:i w:val="0"/>
              <w:color w:val="244061"/>
            </w:rPr>
            <w:fldChar w:fldCharType="end"/>
          </w:r>
          <w:bookmarkEnd w:id="39"/>
        </w:sdtContent>
      </w:sdt>
    </w:p>
    <w:p w:rsidR="00B75315" w:rsidRPr="0067721F" w:rsidRDefault="00B75315" w:rsidP="001B4F3D">
      <w:pPr>
        <w:spacing w:before="120" w:after="0" w:line="240" w:lineRule="auto"/>
        <w:ind w:left="284" w:hanging="284"/>
        <w:rPr>
          <w:rFonts w:eastAsia="Times New Roman"/>
          <w:szCs w:val="23"/>
        </w:rPr>
      </w:pPr>
    </w:p>
    <w:p w:rsidR="00B75315" w:rsidRPr="0067721F" w:rsidRDefault="00B75315" w:rsidP="001B4F3D">
      <w:pPr>
        <w:pStyle w:val="Listenabsatz"/>
        <w:spacing w:before="120" w:after="0" w:line="240" w:lineRule="auto"/>
        <w:jc w:val="both"/>
        <w:rPr>
          <w:rFonts w:eastAsia="Times New Roman"/>
          <w:szCs w:val="23"/>
        </w:rPr>
      </w:pPr>
      <w:r w:rsidRPr="0067721F">
        <w:rPr>
          <w:rFonts w:eastAsia="Times New Roman"/>
          <w:szCs w:val="23"/>
        </w:rPr>
        <w:t>Haben die</w:t>
      </w:r>
      <w:r w:rsidR="00F75D13">
        <w:rPr>
          <w:rFonts w:eastAsia="Times New Roman"/>
          <w:szCs w:val="23"/>
        </w:rPr>
        <w:t xml:space="preserve"> Lehrbeauftragten hauptamtlich B</w:t>
      </w:r>
      <w:r w:rsidRPr="0067721F">
        <w:rPr>
          <w:rFonts w:eastAsia="Times New Roman"/>
          <w:szCs w:val="23"/>
        </w:rPr>
        <w:t>eschäftigte als Ansprechpartner</w:t>
      </w:r>
      <w:r w:rsidR="00F75D13">
        <w:rPr>
          <w:rFonts w:eastAsia="Times New Roman"/>
          <w:szCs w:val="23"/>
        </w:rPr>
        <w:t>*innen</w:t>
      </w:r>
      <w:r w:rsidRPr="0067721F">
        <w:rPr>
          <w:rFonts w:eastAsia="Times New Roman"/>
          <w:szCs w:val="23"/>
        </w:rPr>
        <w:t>?</w:t>
      </w:r>
      <w:r w:rsidR="00A93F26" w:rsidRPr="0067721F">
        <w:rPr>
          <w:rFonts w:eastAsia="Times New Roman"/>
          <w:szCs w:val="23"/>
        </w:rPr>
        <w:t xml:space="preserve"> </w:t>
      </w:r>
      <w:r w:rsidR="00A93F26" w:rsidRPr="0067721F">
        <w:rPr>
          <w:rFonts w:eastAsia="Times New Roman"/>
          <w:szCs w:val="23"/>
        </w:rPr>
        <w:tab/>
      </w:r>
      <w:sdt>
        <w:sdtPr>
          <w:rPr>
            <w:rFonts w:eastAsia="Times New Roman"/>
            <w:i w:val="0"/>
            <w:szCs w:val="23"/>
          </w:rPr>
          <w:id w:val="1458524729"/>
          <w14:checkbox>
            <w14:checked w14:val="0"/>
            <w14:checkedState w14:val="2612" w14:font="MS Gothic"/>
            <w14:uncheckedState w14:val="2610" w14:font="MS Gothic"/>
          </w14:checkbox>
        </w:sdtPr>
        <w:sdtContent>
          <w:r w:rsidR="00332BBB" w:rsidRPr="00332BBB">
            <w:rPr>
              <w:rFonts w:ascii="MS Gothic" w:eastAsia="MS Gothic" w:hAnsi="MS Gothic" w:hint="eastAsia"/>
              <w:i w:val="0"/>
              <w:szCs w:val="23"/>
            </w:rPr>
            <w:t>☐</w:t>
          </w:r>
        </w:sdtContent>
      </w:sdt>
      <w:r w:rsidRPr="007772AF">
        <w:rPr>
          <w:rFonts w:eastAsia="Times New Roman"/>
          <w:i w:val="0"/>
          <w:szCs w:val="23"/>
        </w:rPr>
        <w:t>nein</w:t>
      </w:r>
      <w:r w:rsidRPr="007772AF">
        <w:rPr>
          <w:rFonts w:eastAsia="MS Gothic"/>
          <w:i w:val="0"/>
          <w:szCs w:val="23"/>
        </w:rPr>
        <w:tab/>
      </w:r>
      <w:sdt>
        <w:sdtPr>
          <w:rPr>
            <w:rFonts w:eastAsia="MS Gothic"/>
            <w:i w:val="0"/>
            <w:szCs w:val="23"/>
          </w:rPr>
          <w:id w:val="-1754118182"/>
          <w14:checkbox>
            <w14:checked w14:val="0"/>
            <w14:checkedState w14:val="2612" w14:font="MS Gothic"/>
            <w14:uncheckedState w14:val="2610" w14:font="MS Gothic"/>
          </w14:checkbox>
        </w:sdtPr>
        <w:sdtContent>
          <w:r w:rsidR="00332BBB">
            <w:rPr>
              <w:rFonts w:ascii="MS Gothic" w:eastAsia="MS Gothic" w:hAnsi="MS Gothic" w:hint="eastAsia"/>
              <w:i w:val="0"/>
              <w:szCs w:val="23"/>
            </w:rPr>
            <w:t>☐</w:t>
          </w:r>
        </w:sdtContent>
      </w:sdt>
      <w:r w:rsidRPr="007772AF">
        <w:rPr>
          <w:rFonts w:eastAsia="Times New Roman"/>
          <w:i w:val="0"/>
          <w:szCs w:val="23"/>
        </w:rPr>
        <w:t>ja</w:t>
      </w:r>
      <w:r w:rsidRPr="007772AF">
        <w:rPr>
          <w:rFonts w:eastAsia="Times New Roman"/>
          <w:i w:val="0"/>
          <w:szCs w:val="23"/>
        </w:rPr>
        <w:tab/>
      </w:r>
    </w:p>
    <w:p w:rsidR="00930238" w:rsidRPr="0067721F" w:rsidRDefault="00930238" w:rsidP="001B4F3D">
      <w:pPr>
        <w:spacing w:before="120" w:after="0" w:line="240" w:lineRule="auto"/>
        <w:rPr>
          <w:rFonts w:eastAsia="Times New Roman"/>
          <w:szCs w:val="23"/>
        </w:rPr>
      </w:pPr>
      <w:r w:rsidRPr="0067721F">
        <w:rPr>
          <w:rFonts w:eastAsia="Times New Roman"/>
          <w:i/>
          <w:szCs w:val="23"/>
        </w:rPr>
        <w:t>Kommentar (optional)</w:t>
      </w:r>
      <w:r w:rsidRPr="0067721F">
        <w:rPr>
          <w:rFonts w:eastAsia="Times New Roman"/>
          <w:szCs w:val="23"/>
        </w:rPr>
        <w:t xml:space="preserve">: </w:t>
      </w:r>
      <w:sdt>
        <w:sdtPr>
          <w:rPr>
            <w:rFonts w:eastAsia="Times New Roman"/>
            <w:szCs w:val="23"/>
          </w:rPr>
          <w:id w:val="-71517697"/>
          <w:placeholder>
            <w:docPart w:val="DefaultPlaceholder_-1854013440"/>
          </w:placeholder>
        </w:sdtPr>
        <w:sdtEndPr>
          <w:rPr>
            <w:rFonts w:ascii="Times New Roman" w:eastAsia="Calibri" w:hAnsi="Times New Roman" w:cs="Times New Roman"/>
            <w:color w:val="244061"/>
            <w:szCs w:val="22"/>
          </w:rPr>
        </w:sdtEndPr>
        <w:sdtContent>
          <w:r w:rsidRPr="00155AC4">
            <w:rPr>
              <w:rFonts w:ascii="Times New Roman" w:hAnsi="Times New Roman" w:cs="Times New Roman"/>
              <w:color w:val="244061"/>
            </w:rPr>
            <w:fldChar w:fldCharType="begin">
              <w:ffData>
                <w:name w:val="Text33"/>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sdtContent>
      </w:sdt>
    </w:p>
    <w:p w:rsidR="00B75315" w:rsidRPr="0067721F" w:rsidRDefault="00B75315" w:rsidP="002A65B3">
      <w:pPr>
        <w:spacing w:before="120" w:after="0" w:line="240" w:lineRule="auto"/>
        <w:rPr>
          <w:szCs w:val="23"/>
        </w:rPr>
      </w:pPr>
    </w:p>
    <w:p w:rsidR="00B75315" w:rsidRPr="0067721F" w:rsidRDefault="00B75315" w:rsidP="0067721F">
      <w:pPr>
        <w:pStyle w:val="Listenabsatz"/>
        <w:spacing w:before="120" w:after="0"/>
        <w:jc w:val="both"/>
        <w:rPr>
          <w:rFonts w:eastAsia="Times New Roman"/>
          <w:szCs w:val="23"/>
        </w:rPr>
      </w:pPr>
      <w:r w:rsidRPr="0067721F">
        <w:rPr>
          <w:rFonts w:eastAsia="Times New Roman"/>
          <w:szCs w:val="23"/>
        </w:rPr>
        <w:t>Wie hoch ist an Ihrer Einrichtung das Lehrdeputat in SWS (ggf. entsprechend der Lehrverpflichtungsordnung Ihres Bundeslandes) für vollzeitbeschäftigte Lehrkräfte?</w:t>
      </w:r>
    </w:p>
    <w:sdt>
      <w:sdtPr>
        <w:rPr>
          <w:rFonts w:ascii="Times New Roman" w:hAnsi="Times New Roman" w:cs="Times New Roman"/>
          <w:color w:val="244061"/>
        </w:rPr>
        <w:id w:val="-943683110"/>
        <w:placeholder>
          <w:docPart w:val="DefaultPlaceholder_-1854013440"/>
        </w:placeholder>
      </w:sdtPr>
      <w:sdtEndPr/>
      <w:sdtContent>
        <w:p w:rsidR="00B75315" w:rsidRPr="0067721F" w:rsidRDefault="00247471" w:rsidP="001B4F3D">
          <w:pPr>
            <w:spacing w:before="120" w:after="0" w:line="240" w:lineRule="auto"/>
            <w:rPr>
              <w:szCs w:val="23"/>
            </w:rPr>
          </w:pPr>
          <w:r w:rsidRPr="00155AC4">
            <w:rPr>
              <w:rFonts w:ascii="Times New Roman" w:hAnsi="Times New Roman" w:cs="Times New Roman"/>
              <w:color w:val="244061"/>
            </w:rPr>
            <w:fldChar w:fldCharType="begin">
              <w:ffData>
                <w:name w:val="Text38"/>
                <w:enabled/>
                <w:calcOnExit w:val="0"/>
                <w:textInput/>
              </w:ffData>
            </w:fldChar>
          </w:r>
          <w:bookmarkStart w:id="40" w:name="Text38"/>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40" w:displacedByCustomXml="next"/>
      </w:sdtContent>
    </w:sdt>
    <w:p w:rsidR="00247471" w:rsidRPr="0067721F" w:rsidRDefault="00247471" w:rsidP="002A65B3">
      <w:pPr>
        <w:pStyle w:val="Listenabsatz"/>
        <w:spacing w:before="120" w:after="0"/>
        <w:rPr>
          <w:sz w:val="16"/>
          <w:szCs w:val="16"/>
        </w:rPr>
      </w:pPr>
    </w:p>
    <w:p w:rsidR="00B75315" w:rsidRPr="0067721F" w:rsidRDefault="00B75315" w:rsidP="001B4F3D">
      <w:pPr>
        <w:pStyle w:val="Listenabsatz"/>
        <w:spacing w:before="120" w:after="0"/>
        <w:rPr>
          <w:rFonts w:eastAsia="Times New Roman"/>
          <w:szCs w:val="23"/>
        </w:rPr>
      </w:pPr>
      <w:r w:rsidRPr="0067721F">
        <w:rPr>
          <w:rFonts w:eastAsia="Times New Roman"/>
          <w:szCs w:val="23"/>
        </w:rPr>
        <w:t>In welchem Bereich liegt an Ihrer Einrichtung das Honorar für Lehrbeauftragte</w:t>
      </w:r>
      <w:r w:rsidR="00657911" w:rsidRPr="0067721F">
        <w:rPr>
          <w:rFonts w:eastAsia="Times New Roman"/>
          <w:szCs w:val="23"/>
        </w:rPr>
        <w:t xml:space="preserve"> (pro Stunde)</w:t>
      </w:r>
      <w:r w:rsidRPr="0067721F">
        <w:rPr>
          <w:rFonts w:eastAsia="Times New Roman"/>
          <w:szCs w:val="23"/>
        </w:rPr>
        <w:t>?</w:t>
      </w:r>
    </w:p>
    <w:p w:rsidR="00B75315" w:rsidRPr="0067721F" w:rsidRDefault="00332BBB" w:rsidP="0070577F">
      <w:pPr>
        <w:spacing w:before="120" w:after="0" w:line="240" w:lineRule="auto"/>
        <w:ind w:left="284"/>
        <w:rPr>
          <w:rFonts w:eastAsia="Times New Roman"/>
          <w:szCs w:val="23"/>
        </w:rPr>
      </w:pPr>
      <w:sdt>
        <w:sdtPr>
          <w:rPr>
            <w:rFonts w:eastAsia="Times New Roman"/>
            <w:szCs w:val="23"/>
          </w:rPr>
          <w:id w:val="-83731067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15 - 20€</w:t>
      </w:r>
      <w:r w:rsidR="00247471" w:rsidRPr="0067721F">
        <w:rPr>
          <w:rFonts w:eastAsia="Times New Roman"/>
          <w:szCs w:val="23"/>
        </w:rPr>
        <w:tab/>
      </w:r>
      <w:r w:rsidR="00657911" w:rsidRPr="0067721F">
        <w:rPr>
          <w:rFonts w:eastAsia="Times New Roman"/>
          <w:szCs w:val="23"/>
        </w:rPr>
        <w:tab/>
      </w:r>
      <w:sdt>
        <w:sdtPr>
          <w:rPr>
            <w:rFonts w:eastAsia="Times New Roman"/>
            <w:szCs w:val="23"/>
          </w:rPr>
          <w:id w:val="-111012291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20 - 25€</w:t>
      </w:r>
      <w:r w:rsidR="00247471" w:rsidRPr="0067721F">
        <w:rPr>
          <w:rFonts w:eastAsia="Times New Roman"/>
          <w:szCs w:val="23"/>
        </w:rPr>
        <w:tab/>
      </w:r>
      <w:r w:rsidR="00657911" w:rsidRPr="0067721F">
        <w:rPr>
          <w:rFonts w:eastAsia="Times New Roman"/>
          <w:szCs w:val="23"/>
        </w:rPr>
        <w:tab/>
      </w:r>
      <w:sdt>
        <w:sdtPr>
          <w:rPr>
            <w:rFonts w:eastAsia="Times New Roman"/>
            <w:szCs w:val="23"/>
          </w:rPr>
          <w:id w:val="-2143108145"/>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25 - 30€</w:t>
      </w:r>
    </w:p>
    <w:p w:rsidR="00B75315" w:rsidRPr="0067721F" w:rsidRDefault="00332BBB" w:rsidP="0070577F">
      <w:pPr>
        <w:spacing w:before="120" w:after="0" w:line="240" w:lineRule="auto"/>
        <w:ind w:left="284"/>
        <w:rPr>
          <w:rFonts w:eastAsia="Times New Roman"/>
          <w:szCs w:val="23"/>
        </w:rPr>
      </w:pPr>
      <w:sdt>
        <w:sdtPr>
          <w:rPr>
            <w:rFonts w:eastAsia="Times New Roman"/>
            <w:szCs w:val="23"/>
          </w:rPr>
          <w:id w:val="1425544734"/>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30 - 35€</w:t>
      </w:r>
      <w:r w:rsidR="00247471" w:rsidRPr="0067721F">
        <w:rPr>
          <w:rFonts w:eastAsia="Times New Roman"/>
          <w:szCs w:val="23"/>
        </w:rPr>
        <w:tab/>
      </w:r>
      <w:r w:rsidR="00247471" w:rsidRPr="0067721F">
        <w:rPr>
          <w:rFonts w:eastAsia="Times New Roman"/>
          <w:szCs w:val="23"/>
        </w:rPr>
        <w:tab/>
      </w:r>
      <w:sdt>
        <w:sdtPr>
          <w:rPr>
            <w:rFonts w:eastAsia="Times New Roman"/>
            <w:szCs w:val="23"/>
          </w:rPr>
          <w:id w:val="-1262908674"/>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35 - 40€</w:t>
      </w:r>
      <w:r w:rsidR="00247471" w:rsidRPr="0067721F">
        <w:rPr>
          <w:rFonts w:eastAsia="Times New Roman"/>
          <w:szCs w:val="23"/>
        </w:rPr>
        <w:tab/>
      </w:r>
      <w:r w:rsidR="00657911" w:rsidRPr="0067721F">
        <w:rPr>
          <w:rFonts w:eastAsia="Times New Roman"/>
          <w:szCs w:val="23"/>
        </w:rPr>
        <w:tab/>
      </w:r>
      <w:sdt>
        <w:sdtPr>
          <w:rPr>
            <w:rFonts w:eastAsia="Times New Roman"/>
            <w:szCs w:val="23"/>
          </w:rPr>
          <w:id w:val="86232847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darüber</w:t>
      </w:r>
    </w:p>
    <w:p w:rsidR="00B75315" w:rsidRPr="0067721F" w:rsidRDefault="00B75315" w:rsidP="002A65B3">
      <w:pPr>
        <w:spacing w:before="120" w:after="0" w:line="240" w:lineRule="auto"/>
        <w:rPr>
          <w:rFonts w:eastAsia="Times New Roman"/>
          <w:sz w:val="16"/>
          <w:szCs w:val="16"/>
        </w:rPr>
      </w:pPr>
    </w:p>
    <w:p w:rsidR="00B75315" w:rsidRPr="0067721F" w:rsidRDefault="00B75315" w:rsidP="0067721F">
      <w:pPr>
        <w:pStyle w:val="Listenabsatz"/>
        <w:spacing w:before="120" w:after="0"/>
        <w:rPr>
          <w:rFonts w:eastAsia="Times New Roman"/>
          <w:szCs w:val="23"/>
        </w:rPr>
      </w:pPr>
      <w:r w:rsidRPr="0067721F">
        <w:rPr>
          <w:rFonts w:eastAsia="Times New Roman"/>
          <w:szCs w:val="23"/>
        </w:rPr>
        <w:t>Besteht an Ihrer Einrichtung die Möglichkeit, den Lehrbeauftragten für die Erstellung und/oder Abnahme von UNIcert</w:t>
      </w:r>
      <w:r w:rsidRPr="0067721F">
        <w:rPr>
          <w:rFonts w:eastAsia="Times New Roman"/>
          <w:szCs w:val="23"/>
          <w:vertAlign w:val="superscript"/>
        </w:rPr>
        <w:t>®</w:t>
      </w:r>
      <w:r w:rsidRPr="0067721F">
        <w:rPr>
          <w:rFonts w:eastAsia="Times New Roman"/>
          <w:szCs w:val="23"/>
        </w:rPr>
        <w:t>-Prüfungen ein Honorar zu bezahlen?</w:t>
      </w:r>
    </w:p>
    <w:p w:rsidR="00B75315" w:rsidRPr="0067721F" w:rsidRDefault="00332BBB" w:rsidP="0070577F">
      <w:pPr>
        <w:spacing w:before="120" w:after="0" w:line="240" w:lineRule="auto"/>
        <w:ind w:firstLine="709"/>
        <w:rPr>
          <w:rFonts w:eastAsia="Times New Roman"/>
          <w:szCs w:val="23"/>
        </w:rPr>
      </w:pPr>
      <w:sdt>
        <w:sdtPr>
          <w:rPr>
            <w:rFonts w:eastAsia="Times New Roman"/>
            <w:szCs w:val="23"/>
          </w:rPr>
          <w:id w:val="1129908652"/>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nein</w:t>
      </w:r>
      <w:r w:rsidR="00B75315" w:rsidRPr="0067721F">
        <w:rPr>
          <w:rFonts w:eastAsia="MS Gothic"/>
          <w:szCs w:val="23"/>
        </w:rPr>
        <w:tab/>
      </w:r>
      <w:sdt>
        <w:sdtPr>
          <w:rPr>
            <w:rFonts w:eastAsia="MS Gothic"/>
            <w:szCs w:val="23"/>
          </w:rPr>
          <w:id w:val="1182553452"/>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75315" w:rsidRPr="0067721F">
        <w:rPr>
          <w:rFonts w:eastAsia="Times New Roman"/>
          <w:szCs w:val="23"/>
        </w:rPr>
        <w:t>ja</w:t>
      </w:r>
      <w:r w:rsidR="00B75315" w:rsidRPr="0067721F">
        <w:rPr>
          <w:rFonts w:eastAsia="Times New Roman"/>
          <w:szCs w:val="23"/>
        </w:rPr>
        <w:tab/>
      </w:r>
    </w:p>
    <w:p w:rsidR="005A4BB4" w:rsidRPr="0067721F" w:rsidRDefault="005A4BB4" w:rsidP="002A65B3">
      <w:pPr>
        <w:pStyle w:val="Listenabsatz"/>
        <w:spacing w:before="120" w:after="0" w:line="240" w:lineRule="auto"/>
        <w:rPr>
          <w:rFonts w:eastAsia="Times New Roman"/>
          <w:szCs w:val="23"/>
        </w:rPr>
      </w:pPr>
    </w:p>
    <w:p w:rsidR="00B75315" w:rsidRPr="0067721F" w:rsidRDefault="00B75315" w:rsidP="00F75D13">
      <w:pPr>
        <w:pStyle w:val="Listenabsatz"/>
        <w:spacing w:before="120"/>
        <w:rPr>
          <w:szCs w:val="23"/>
        </w:rPr>
      </w:pPr>
      <w:r w:rsidRPr="0067721F">
        <w:rPr>
          <w:rFonts w:eastAsia="Times New Roman"/>
          <w:szCs w:val="23"/>
        </w:rPr>
        <w:lastRenderedPageBreak/>
        <w:t>Ist es möglich, das Lehrdeputat des / der UNIcert</w:t>
      </w:r>
      <w:r w:rsidRPr="0067721F">
        <w:rPr>
          <w:rFonts w:eastAsia="Times New Roman"/>
          <w:szCs w:val="23"/>
          <w:vertAlign w:val="superscript"/>
        </w:rPr>
        <w:t>®</w:t>
      </w:r>
      <w:r w:rsidRPr="0067721F">
        <w:rPr>
          <w:rFonts w:eastAsia="Times New Roman"/>
          <w:szCs w:val="23"/>
        </w:rPr>
        <w:t>-Verantwortlichen für die Koordinierung der UNIcert</w:t>
      </w:r>
      <w:r w:rsidRPr="0067721F">
        <w:rPr>
          <w:rFonts w:eastAsia="Times New Roman"/>
          <w:szCs w:val="23"/>
          <w:vertAlign w:val="superscript"/>
        </w:rPr>
        <w:t>®</w:t>
      </w:r>
      <w:r w:rsidRPr="0067721F">
        <w:rPr>
          <w:rFonts w:eastAsia="Times New Roman"/>
          <w:szCs w:val="23"/>
        </w:rPr>
        <w:t>-Aktivitäten der Einrichtung zu reduzieren? Wenn ja, um wie viele SWS?</w:t>
      </w:r>
      <w:r w:rsidR="0067721F">
        <w:rPr>
          <w:rFonts w:eastAsia="Times New Roman"/>
          <w:szCs w:val="23"/>
        </w:rPr>
        <w:t xml:space="preserve">  </w:t>
      </w:r>
      <w:sdt>
        <w:sdtPr>
          <w:rPr>
            <w:rFonts w:eastAsia="Times New Roman"/>
            <w:szCs w:val="23"/>
          </w:rPr>
          <w:id w:val="-828675951"/>
          <w:placeholder>
            <w:docPart w:val="DefaultPlaceholder_-1854013440"/>
          </w:placeholder>
        </w:sdtPr>
        <w:sdtEndPr>
          <w:rPr>
            <w:rFonts w:ascii="Times New Roman" w:eastAsia="Calibri" w:hAnsi="Times New Roman" w:cs="Times New Roman"/>
            <w:i w:val="0"/>
            <w:color w:val="244061"/>
            <w:szCs w:val="22"/>
          </w:rPr>
        </w:sdtEndPr>
        <w:sdtContent>
          <w:bookmarkStart w:id="41" w:name="Text39"/>
          <w:r w:rsidR="005A4BB4" w:rsidRPr="00155AC4">
            <w:rPr>
              <w:rFonts w:ascii="Times New Roman" w:hAnsi="Times New Roman" w:cs="Times New Roman"/>
              <w:i w:val="0"/>
              <w:color w:val="244061"/>
            </w:rPr>
            <w:fldChar w:fldCharType="begin">
              <w:ffData>
                <w:name w:val="Text39"/>
                <w:enabled/>
                <w:calcOnExit w:val="0"/>
                <w:textInput/>
              </w:ffData>
            </w:fldChar>
          </w:r>
          <w:r w:rsidR="005A4BB4" w:rsidRPr="00155AC4">
            <w:rPr>
              <w:rFonts w:ascii="Times New Roman" w:hAnsi="Times New Roman" w:cs="Times New Roman"/>
              <w:i w:val="0"/>
              <w:color w:val="244061"/>
            </w:rPr>
            <w:instrText xml:space="preserve"> FORMTEXT </w:instrText>
          </w:r>
          <w:r w:rsidR="005A4BB4" w:rsidRPr="00155AC4">
            <w:rPr>
              <w:rFonts w:ascii="Times New Roman" w:hAnsi="Times New Roman" w:cs="Times New Roman"/>
              <w:i w:val="0"/>
              <w:color w:val="244061"/>
            </w:rPr>
          </w:r>
          <w:r w:rsidR="005A4BB4" w:rsidRPr="00155AC4">
            <w:rPr>
              <w:rFonts w:ascii="Times New Roman" w:hAnsi="Times New Roman" w:cs="Times New Roman"/>
              <w:i w:val="0"/>
              <w:color w:val="244061"/>
            </w:rPr>
            <w:fldChar w:fldCharType="separate"/>
          </w:r>
          <w:r w:rsidR="005A4BB4" w:rsidRPr="00155AC4">
            <w:rPr>
              <w:rFonts w:ascii="Times New Roman" w:hAnsi="Times New Roman" w:cs="Times New Roman"/>
              <w:i w:val="0"/>
              <w:color w:val="244061"/>
            </w:rPr>
            <w:t> </w:t>
          </w:r>
          <w:r w:rsidR="005A4BB4" w:rsidRPr="00155AC4">
            <w:rPr>
              <w:rFonts w:ascii="Times New Roman" w:hAnsi="Times New Roman" w:cs="Times New Roman"/>
              <w:i w:val="0"/>
              <w:color w:val="244061"/>
            </w:rPr>
            <w:t> </w:t>
          </w:r>
          <w:r w:rsidR="005A4BB4" w:rsidRPr="00155AC4">
            <w:rPr>
              <w:rFonts w:ascii="Times New Roman" w:hAnsi="Times New Roman" w:cs="Times New Roman"/>
              <w:i w:val="0"/>
              <w:color w:val="244061"/>
            </w:rPr>
            <w:t> </w:t>
          </w:r>
          <w:r w:rsidR="005A4BB4" w:rsidRPr="00155AC4">
            <w:rPr>
              <w:rFonts w:ascii="Times New Roman" w:hAnsi="Times New Roman" w:cs="Times New Roman"/>
              <w:i w:val="0"/>
              <w:color w:val="244061"/>
            </w:rPr>
            <w:t> </w:t>
          </w:r>
          <w:r w:rsidR="005A4BB4" w:rsidRPr="00155AC4">
            <w:rPr>
              <w:rFonts w:ascii="Times New Roman" w:hAnsi="Times New Roman" w:cs="Times New Roman"/>
              <w:i w:val="0"/>
              <w:color w:val="244061"/>
            </w:rPr>
            <w:t> </w:t>
          </w:r>
          <w:r w:rsidR="005A4BB4" w:rsidRPr="00155AC4">
            <w:rPr>
              <w:rFonts w:ascii="Times New Roman" w:hAnsi="Times New Roman" w:cs="Times New Roman"/>
              <w:i w:val="0"/>
              <w:color w:val="244061"/>
            </w:rPr>
            <w:fldChar w:fldCharType="end"/>
          </w:r>
          <w:bookmarkEnd w:id="41"/>
        </w:sdtContent>
      </w:sdt>
    </w:p>
    <w:p w:rsidR="00F05CB6" w:rsidRPr="0067721F" w:rsidRDefault="00F304EE" w:rsidP="002A65B3">
      <w:pPr>
        <w:numPr>
          <w:ilvl w:val="0"/>
          <w:numId w:val="6"/>
        </w:numPr>
        <w:spacing w:before="120" w:after="0"/>
        <w:rPr>
          <w:rFonts w:eastAsia="Times New Roman"/>
          <w:b/>
          <w:szCs w:val="23"/>
        </w:rPr>
      </w:pPr>
      <w:ins w:id="42" w:author="Autor">
        <w:r>
          <w:rPr>
            <w:rFonts w:eastAsia="Times New Roman"/>
            <w:b/>
            <w:szCs w:val="23"/>
          </w:rPr>
          <w:br w:type="page"/>
        </w:r>
      </w:ins>
      <w:r w:rsidR="00F0315C" w:rsidRPr="0067721F">
        <w:rPr>
          <w:rFonts w:eastAsia="Times New Roman"/>
          <w:b/>
          <w:szCs w:val="23"/>
        </w:rPr>
        <w:lastRenderedPageBreak/>
        <w:t>Kommunikation</w:t>
      </w:r>
    </w:p>
    <w:p w:rsidR="00273ACE" w:rsidRPr="0067721F" w:rsidRDefault="00273ACE" w:rsidP="009663AD">
      <w:pPr>
        <w:pStyle w:val="Listenabsatz"/>
      </w:pPr>
      <w:r w:rsidRPr="0067721F">
        <w:t>Durch welche Informationsmedien präsentieren Sie UNIcert</w:t>
      </w:r>
      <w:r w:rsidRPr="0067721F">
        <w:rPr>
          <w:vertAlign w:val="superscript"/>
        </w:rPr>
        <w:t>®</w:t>
      </w:r>
      <w:r w:rsidRPr="0067721F">
        <w:t xml:space="preserve"> innerhalb und außerhalb Ihrer Einrichtung?</w:t>
      </w:r>
    </w:p>
    <w:p w:rsidR="004C78FF" w:rsidRPr="0067721F" w:rsidRDefault="00332BBB" w:rsidP="004C78FF">
      <w:pPr>
        <w:spacing w:after="0" w:line="240" w:lineRule="auto"/>
        <w:ind w:left="284"/>
        <w:rPr>
          <w:rFonts w:eastAsia="Times New Roman"/>
          <w:szCs w:val="23"/>
        </w:rPr>
      </w:pPr>
      <w:sdt>
        <w:sdtPr>
          <w:rPr>
            <w:rFonts w:eastAsia="Times New Roman"/>
            <w:szCs w:val="23"/>
          </w:rPr>
          <w:id w:val="202019455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4C78FF" w:rsidRPr="0067721F">
        <w:rPr>
          <w:rFonts w:eastAsia="Times New Roman"/>
          <w:szCs w:val="23"/>
        </w:rPr>
        <w:t>Webseite</w:t>
      </w:r>
    </w:p>
    <w:p w:rsidR="004C78FF" w:rsidRPr="0067721F" w:rsidRDefault="00332BBB" w:rsidP="004C78FF">
      <w:pPr>
        <w:spacing w:after="0" w:line="240" w:lineRule="auto"/>
        <w:ind w:left="284"/>
        <w:rPr>
          <w:rFonts w:eastAsia="Times New Roman"/>
          <w:szCs w:val="23"/>
        </w:rPr>
      </w:pPr>
      <w:sdt>
        <w:sdtPr>
          <w:rPr>
            <w:rFonts w:eastAsia="Times New Roman"/>
            <w:szCs w:val="23"/>
          </w:rPr>
          <w:id w:val="1049336785"/>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4C78FF" w:rsidRPr="0067721F">
        <w:rPr>
          <w:rFonts w:eastAsia="Times New Roman"/>
          <w:szCs w:val="23"/>
        </w:rPr>
        <w:t>Informationsveranstaltungen</w:t>
      </w:r>
    </w:p>
    <w:p w:rsidR="004C78FF" w:rsidRPr="0067721F" w:rsidRDefault="00332BBB" w:rsidP="004C78FF">
      <w:pPr>
        <w:spacing w:after="0" w:line="240" w:lineRule="auto"/>
        <w:ind w:left="284"/>
        <w:rPr>
          <w:rFonts w:eastAsia="Times New Roman"/>
          <w:szCs w:val="23"/>
        </w:rPr>
      </w:pPr>
      <w:sdt>
        <w:sdtPr>
          <w:rPr>
            <w:rFonts w:eastAsia="Times New Roman"/>
            <w:szCs w:val="23"/>
          </w:rPr>
          <w:id w:val="-10858391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4C78FF" w:rsidRPr="0067721F">
        <w:rPr>
          <w:rFonts w:eastAsia="Times New Roman"/>
          <w:szCs w:val="23"/>
        </w:rPr>
        <w:t>Broschüren</w:t>
      </w:r>
    </w:p>
    <w:p w:rsidR="004C78FF" w:rsidRPr="0067721F" w:rsidRDefault="00332BBB" w:rsidP="004C78FF">
      <w:pPr>
        <w:spacing w:after="0" w:line="240" w:lineRule="auto"/>
        <w:ind w:left="284"/>
        <w:rPr>
          <w:rFonts w:eastAsia="Times New Roman"/>
          <w:szCs w:val="23"/>
        </w:rPr>
      </w:pPr>
      <w:sdt>
        <w:sdtPr>
          <w:rPr>
            <w:rFonts w:eastAsia="Times New Roman"/>
            <w:szCs w:val="23"/>
          </w:rPr>
          <w:id w:val="-683972280"/>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4C78FF" w:rsidRPr="0067721F">
        <w:rPr>
          <w:rFonts w:eastAsia="Times New Roman"/>
          <w:szCs w:val="23"/>
        </w:rPr>
        <w:t xml:space="preserve">anderes: </w:t>
      </w:r>
      <w:sdt>
        <w:sdtPr>
          <w:rPr>
            <w:rFonts w:eastAsia="Times New Roman"/>
            <w:szCs w:val="23"/>
          </w:rPr>
          <w:id w:val="-459186105"/>
          <w:placeholder>
            <w:docPart w:val="DefaultPlaceholder_-1854013440"/>
          </w:placeholder>
        </w:sdtPr>
        <w:sdtEndPr>
          <w:rPr>
            <w:rFonts w:ascii="Times New Roman" w:eastAsia="Calibri" w:hAnsi="Times New Roman" w:cs="Times New Roman"/>
            <w:color w:val="244061"/>
            <w:szCs w:val="22"/>
          </w:rPr>
        </w:sdtEndPr>
        <w:sdtContent>
          <w:bookmarkStart w:id="43" w:name="Text44"/>
          <w:r w:rsidR="004C78FF" w:rsidRPr="00155AC4">
            <w:rPr>
              <w:rFonts w:ascii="Times New Roman" w:hAnsi="Times New Roman" w:cs="Times New Roman"/>
              <w:color w:val="244061"/>
            </w:rPr>
            <w:fldChar w:fldCharType="begin">
              <w:ffData>
                <w:name w:val="Text44"/>
                <w:enabled/>
                <w:calcOnExit w:val="0"/>
                <w:textInput/>
              </w:ffData>
            </w:fldChar>
          </w:r>
          <w:r w:rsidR="004C78FF" w:rsidRPr="00155AC4">
            <w:rPr>
              <w:rFonts w:ascii="Times New Roman" w:hAnsi="Times New Roman" w:cs="Times New Roman"/>
              <w:color w:val="244061"/>
            </w:rPr>
            <w:instrText xml:space="preserve"> FORMTEXT </w:instrText>
          </w:r>
          <w:r w:rsidR="004C78FF" w:rsidRPr="00155AC4">
            <w:rPr>
              <w:rFonts w:ascii="Times New Roman" w:hAnsi="Times New Roman" w:cs="Times New Roman"/>
              <w:color w:val="244061"/>
            </w:rPr>
          </w:r>
          <w:r w:rsidR="004C78FF" w:rsidRPr="00155AC4">
            <w:rPr>
              <w:rFonts w:ascii="Times New Roman" w:hAnsi="Times New Roman" w:cs="Times New Roman"/>
              <w:color w:val="244061"/>
            </w:rPr>
            <w:fldChar w:fldCharType="separate"/>
          </w:r>
          <w:r w:rsidR="004C78FF" w:rsidRPr="00155AC4">
            <w:rPr>
              <w:rFonts w:ascii="Times New Roman" w:hAnsi="Times New Roman" w:cs="Times New Roman"/>
              <w:color w:val="244061"/>
            </w:rPr>
            <w:t> </w:t>
          </w:r>
          <w:r w:rsidR="004C78FF" w:rsidRPr="00155AC4">
            <w:rPr>
              <w:rFonts w:ascii="Times New Roman" w:hAnsi="Times New Roman" w:cs="Times New Roman"/>
              <w:color w:val="244061"/>
            </w:rPr>
            <w:t> </w:t>
          </w:r>
          <w:r w:rsidR="004C78FF" w:rsidRPr="00155AC4">
            <w:rPr>
              <w:rFonts w:ascii="Times New Roman" w:hAnsi="Times New Roman" w:cs="Times New Roman"/>
              <w:color w:val="244061"/>
            </w:rPr>
            <w:t> </w:t>
          </w:r>
          <w:r w:rsidR="004C78FF" w:rsidRPr="00155AC4">
            <w:rPr>
              <w:rFonts w:ascii="Times New Roman" w:hAnsi="Times New Roman" w:cs="Times New Roman"/>
              <w:color w:val="244061"/>
            </w:rPr>
            <w:t> </w:t>
          </w:r>
          <w:r w:rsidR="004C78FF" w:rsidRPr="00155AC4">
            <w:rPr>
              <w:rFonts w:ascii="Times New Roman" w:hAnsi="Times New Roman" w:cs="Times New Roman"/>
              <w:color w:val="244061"/>
            </w:rPr>
            <w:t> </w:t>
          </w:r>
          <w:r w:rsidR="004C78FF" w:rsidRPr="00155AC4">
            <w:rPr>
              <w:rFonts w:ascii="Times New Roman" w:hAnsi="Times New Roman" w:cs="Times New Roman"/>
              <w:color w:val="244061"/>
            </w:rPr>
            <w:fldChar w:fldCharType="end"/>
          </w:r>
          <w:bookmarkEnd w:id="43"/>
        </w:sdtContent>
      </w:sdt>
      <w:r w:rsidR="004C78FF" w:rsidRPr="0067721F">
        <w:rPr>
          <w:rFonts w:eastAsia="Times New Roman"/>
          <w:szCs w:val="23"/>
        </w:rPr>
        <w:t xml:space="preserve"> </w:t>
      </w:r>
    </w:p>
    <w:p w:rsidR="000E7ACD" w:rsidRPr="0067721F" w:rsidRDefault="000E7ACD" w:rsidP="000E7ACD">
      <w:pPr>
        <w:spacing w:before="120" w:after="0" w:line="240" w:lineRule="auto"/>
        <w:jc w:val="both"/>
        <w:rPr>
          <w:szCs w:val="23"/>
        </w:rPr>
      </w:pPr>
    </w:p>
    <w:p w:rsidR="000E7ACD" w:rsidRPr="0067721F" w:rsidRDefault="000E7ACD" w:rsidP="009663AD">
      <w:pPr>
        <w:pStyle w:val="Listenabsatz"/>
      </w:pPr>
      <w:r w:rsidRPr="0067721F">
        <w:t>Wie werden die Lehrenden über die UNIcert</w:t>
      </w:r>
      <w:r w:rsidRPr="0067721F">
        <w:rPr>
          <w:vertAlign w:val="superscript"/>
        </w:rPr>
        <w:t>®</w:t>
      </w:r>
      <w:r w:rsidRPr="0067721F">
        <w:t>-Ausbildungs- und Prüfungsordnung informiert?</w:t>
      </w:r>
    </w:p>
    <w:p w:rsidR="000E7ACD" w:rsidRPr="0067721F" w:rsidRDefault="00332BBB" w:rsidP="000E7ACD">
      <w:pPr>
        <w:spacing w:after="0" w:line="240" w:lineRule="auto"/>
        <w:ind w:left="284"/>
        <w:jc w:val="both"/>
        <w:rPr>
          <w:szCs w:val="23"/>
        </w:rPr>
      </w:pPr>
      <w:sdt>
        <w:sdtPr>
          <w:rPr>
            <w:szCs w:val="23"/>
          </w:rPr>
          <w:id w:val="116620864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0E7ACD" w:rsidRPr="0067721F">
        <w:rPr>
          <w:szCs w:val="23"/>
        </w:rPr>
        <w:t>Webseite</w:t>
      </w:r>
    </w:p>
    <w:p w:rsidR="000E7ACD" w:rsidRPr="0067721F" w:rsidRDefault="00332BBB" w:rsidP="000E7ACD">
      <w:pPr>
        <w:spacing w:after="0" w:line="240" w:lineRule="auto"/>
        <w:ind w:left="284"/>
        <w:jc w:val="both"/>
        <w:rPr>
          <w:szCs w:val="23"/>
        </w:rPr>
      </w:pPr>
      <w:sdt>
        <w:sdtPr>
          <w:rPr>
            <w:szCs w:val="23"/>
          </w:rPr>
          <w:id w:val="496699472"/>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0E7ACD" w:rsidRPr="0067721F">
        <w:rPr>
          <w:szCs w:val="23"/>
        </w:rPr>
        <w:t>Broschüre</w:t>
      </w:r>
    </w:p>
    <w:p w:rsidR="000E7ACD" w:rsidRPr="0067721F" w:rsidRDefault="00332BBB" w:rsidP="000E7ACD">
      <w:pPr>
        <w:spacing w:after="0" w:line="240" w:lineRule="auto"/>
        <w:ind w:left="284"/>
        <w:jc w:val="both"/>
        <w:rPr>
          <w:szCs w:val="23"/>
        </w:rPr>
      </w:pPr>
      <w:sdt>
        <w:sdtPr>
          <w:rPr>
            <w:rFonts w:eastAsia="MS Gothic"/>
            <w:szCs w:val="23"/>
          </w:rPr>
          <w:id w:val="603231996"/>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0E7ACD" w:rsidRPr="0067721F">
        <w:rPr>
          <w:rFonts w:eastAsia="MS Gothic"/>
          <w:szCs w:val="23"/>
        </w:rPr>
        <w:t>Teambesprechung</w:t>
      </w:r>
    </w:p>
    <w:p w:rsidR="000E7ACD" w:rsidRPr="0067721F" w:rsidRDefault="00332BBB" w:rsidP="000E7ACD">
      <w:pPr>
        <w:spacing w:after="0" w:line="240" w:lineRule="auto"/>
        <w:ind w:left="284"/>
        <w:jc w:val="both"/>
        <w:rPr>
          <w:szCs w:val="23"/>
        </w:rPr>
      </w:pPr>
      <w:sdt>
        <w:sdtPr>
          <w:rPr>
            <w:szCs w:val="23"/>
          </w:rPr>
          <w:id w:val="-1418474771"/>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0E7ACD" w:rsidRPr="0067721F">
        <w:rPr>
          <w:szCs w:val="23"/>
        </w:rPr>
        <w:t xml:space="preserve">anderes: </w:t>
      </w:r>
      <w:sdt>
        <w:sdtPr>
          <w:rPr>
            <w:szCs w:val="23"/>
          </w:rPr>
          <w:id w:val="-348099426"/>
          <w:placeholder>
            <w:docPart w:val="DefaultPlaceholder_-1854013440"/>
          </w:placeholder>
        </w:sdtPr>
        <w:sdtEndPr>
          <w:rPr>
            <w:rFonts w:ascii="Times New Roman" w:hAnsi="Times New Roman" w:cs="Times New Roman"/>
            <w:color w:val="244061"/>
            <w:szCs w:val="22"/>
          </w:rPr>
        </w:sdtEndPr>
        <w:sdtContent>
          <w:bookmarkStart w:id="44" w:name="Text50"/>
          <w:r w:rsidR="000E7ACD" w:rsidRPr="00155AC4">
            <w:rPr>
              <w:rFonts w:ascii="Times New Roman" w:hAnsi="Times New Roman" w:cs="Times New Roman"/>
              <w:color w:val="244061"/>
            </w:rPr>
            <w:fldChar w:fldCharType="begin">
              <w:ffData>
                <w:name w:val="Text50"/>
                <w:enabled/>
                <w:calcOnExit w:val="0"/>
                <w:textInput/>
              </w:ffData>
            </w:fldChar>
          </w:r>
          <w:r w:rsidR="000E7ACD" w:rsidRPr="00155AC4">
            <w:rPr>
              <w:rFonts w:ascii="Times New Roman" w:hAnsi="Times New Roman" w:cs="Times New Roman"/>
              <w:color w:val="244061"/>
            </w:rPr>
            <w:instrText xml:space="preserve"> FORMTEXT </w:instrText>
          </w:r>
          <w:r w:rsidR="000E7ACD" w:rsidRPr="00155AC4">
            <w:rPr>
              <w:rFonts w:ascii="Times New Roman" w:hAnsi="Times New Roman" w:cs="Times New Roman"/>
              <w:color w:val="244061"/>
            </w:rPr>
          </w:r>
          <w:r w:rsidR="000E7ACD" w:rsidRPr="00155AC4">
            <w:rPr>
              <w:rFonts w:ascii="Times New Roman" w:hAnsi="Times New Roman" w:cs="Times New Roman"/>
              <w:color w:val="244061"/>
            </w:rPr>
            <w:fldChar w:fldCharType="separate"/>
          </w:r>
          <w:r w:rsidR="000E7ACD" w:rsidRPr="00155AC4">
            <w:rPr>
              <w:rFonts w:ascii="Times New Roman" w:hAnsi="Times New Roman" w:cs="Times New Roman"/>
              <w:color w:val="244061"/>
            </w:rPr>
            <w:t> </w:t>
          </w:r>
          <w:r w:rsidR="000E7ACD" w:rsidRPr="00155AC4">
            <w:rPr>
              <w:rFonts w:ascii="Times New Roman" w:hAnsi="Times New Roman" w:cs="Times New Roman"/>
              <w:color w:val="244061"/>
            </w:rPr>
            <w:t> </w:t>
          </w:r>
          <w:r w:rsidR="000E7ACD" w:rsidRPr="00155AC4">
            <w:rPr>
              <w:rFonts w:ascii="Times New Roman" w:hAnsi="Times New Roman" w:cs="Times New Roman"/>
              <w:color w:val="244061"/>
            </w:rPr>
            <w:t> </w:t>
          </w:r>
          <w:r w:rsidR="000E7ACD" w:rsidRPr="00155AC4">
            <w:rPr>
              <w:rFonts w:ascii="Times New Roman" w:hAnsi="Times New Roman" w:cs="Times New Roman"/>
              <w:color w:val="244061"/>
            </w:rPr>
            <w:t> </w:t>
          </w:r>
          <w:r w:rsidR="000E7ACD" w:rsidRPr="00155AC4">
            <w:rPr>
              <w:rFonts w:ascii="Times New Roman" w:hAnsi="Times New Roman" w:cs="Times New Roman"/>
              <w:color w:val="244061"/>
            </w:rPr>
            <w:t> </w:t>
          </w:r>
          <w:r w:rsidR="000E7ACD" w:rsidRPr="00155AC4">
            <w:rPr>
              <w:rFonts w:ascii="Times New Roman" w:hAnsi="Times New Roman" w:cs="Times New Roman"/>
              <w:color w:val="244061"/>
            </w:rPr>
            <w:fldChar w:fldCharType="end"/>
          </w:r>
          <w:bookmarkEnd w:id="44"/>
        </w:sdtContent>
      </w:sdt>
    </w:p>
    <w:p w:rsidR="000E7ACD" w:rsidRPr="0067721F" w:rsidRDefault="000E7ACD" w:rsidP="002A65B3">
      <w:pPr>
        <w:spacing w:before="120" w:after="0" w:line="240" w:lineRule="auto"/>
        <w:jc w:val="both"/>
        <w:rPr>
          <w:szCs w:val="23"/>
        </w:rPr>
      </w:pPr>
    </w:p>
    <w:p w:rsidR="00A10B94" w:rsidRPr="0067721F" w:rsidRDefault="00A10B94" w:rsidP="009663AD">
      <w:pPr>
        <w:pStyle w:val="Listenabsatz"/>
      </w:pPr>
      <w:r w:rsidRPr="0067721F">
        <w:t>Welche Betreuungsformen außerhalb der UNIcert</w:t>
      </w:r>
      <w:r w:rsidRPr="0067721F">
        <w:rPr>
          <w:vertAlign w:val="superscript"/>
        </w:rPr>
        <w:t>®</w:t>
      </w:r>
      <w:r w:rsidRPr="0067721F">
        <w:t>-Kurse gibt es für die Studierenden?</w:t>
      </w:r>
    </w:p>
    <w:p w:rsidR="00B306D5" w:rsidRPr="0067721F" w:rsidRDefault="00332BBB" w:rsidP="0070577F">
      <w:pPr>
        <w:spacing w:after="0" w:line="240" w:lineRule="auto"/>
        <w:ind w:left="284"/>
        <w:jc w:val="both"/>
        <w:rPr>
          <w:szCs w:val="23"/>
        </w:rPr>
      </w:pPr>
      <w:sdt>
        <w:sdtPr>
          <w:rPr>
            <w:szCs w:val="23"/>
          </w:rPr>
          <w:id w:val="1399943318"/>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A10B94" w:rsidRPr="0067721F">
        <w:rPr>
          <w:szCs w:val="23"/>
        </w:rPr>
        <w:t>Kontakt zu den Lehrenden</w:t>
      </w:r>
      <w:r w:rsidR="00ED5B85" w:rsidRPr="0067721F">
        <w:rPr>
          <w:szCs w:val="23"/>
        </w:rPr>
        <w:t xml:space="preserve"> </w:t>
      </w:r>
    </w:p>
    <w:p w:rsidR="00D3234C" w:rsidRPr="0067721F" w:rsidRDefault="00332BBB" w:rsidP="0070577F">
      <w:pPr>
        <w:spacing w:after="0" w:line="240" w:lineRule="auto"/>
        <w:ind w:left="284"/>
        <w:jc w:val="both"/>
        <w:rPr>
          <w:rFonts w:eastAsia="Times New Roman"/>
          <w:szCs w:val="23"/>
        </w:rPr>
      </w:pPr>
      <w:sdt>
        <w:sdtPr>
          <w:rPr>
            <w:szCs w:val="23"/>
          </w:rPr>
          <w:id w:val="-183082948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B306D5" w:rsidRPr="0067721F">
        <w:rPr>
          <w:szCs w:val="23"/>
        </w:rPr>
        <w:t xml:space="preserve">Sprechzeiten im Umfang von ca. </w:t>
      </w:r>
      <w:sdt>
        <w:sdtPr>
          <w:rPr>
            <w:szCs w:val="23"/>
          </w:rPr>
          <w:id w:val="1418828720"/>
          <w:placeholder>
            <w:docPart w:val="DefaultPlaceholder_-1854013440"/>
          </w:placeholder>
        </w:sdtPr>
        <w:sdtEndPr>
          <w:rPr>
            <w:rFonts w:ascii="Times New Roman" w:hAnsi="Times New Roman" w:cs="Times New Roman"/>
            <w:color w:val="244061"/>
            <w:szCs w:val="22"/>
          </w:rPr>
        </w:sdtEndPr>
        <w:sdtContent>
          <w:bookmarkStart w:id="45" w:name="Text48"/>
          <w:r w:rsidR="00B306D5" w:rsidRPr="00155AC4">
            <w:rPr>
              <w:rFonts w:ascii="Times New Roman" w:hAnsi="Times New Roman" w:cs="Times New Roman"/>
              <w:color w:val="244061"/>
            </w:rPr>
            <w:fldChar w:fldCharType="begin">
              <w:ffData>
                <w:name w:val="Text48"/>
                <w:enabled/>
                <w:calcOnExit w:val="0"/>
                <w:textInput/>
              </w:ffData>
            </w:fldChar>
          </w:r>
          <w:r w:rsidR="00B306D5" w:rsidRPr="00155AC4">
            <w:rPr>
              <w:rFonts w:ascii="Times New Roman" w:hAnsi="Times New Roman" w:cs="Times New Roman"/>
              <w:color w:val="244061"/>
            </w:rPr>
            <w:instrText xml:space="preserve"> FORMTEXT </w:instrText>
          </w:r>
          <w:r w:rsidR="00B306D5" w:rsidRPr="00155AC4">
            <w:rPr>
              <w:rFonts w:ascii="Times New Roman" w:hAnsi="Times New Roman" w:cs="Times New Roman"/>
              <w:color w:val="244061"/>
            </w:rPr>
          </w:r>
          <w:r w:rsidR="00B306D5" w:rsidRPr="00155AC4">
            <w:rPr>
              <w:rFonts w:ascii="Times New Roman" w:hAnsi="Times New Roman" w:cs="Times New Roman"/>
              <w:color w:val="244061"/>
            </w:rPr>
            <w:fldChar w:fldCharType="separate"/>
          </w:r>
          <w:r w:rsidR="00B306D5" w:rsidRPr="00155AC4">
            <w:rPr>
              <w:rFonts w:ascii="Times New Roman" w:hAnsi="Times New Roman" w:cs="Times New Roman"/>
              <w:color w:val="244061"/>
            </w:rPr>
            <w:t> </w:t>
          </w:r>
          <w:r w:rsidR="00B306D5" w:rsidRPr="00155AC4">
            <w:rPr>
              <w:rFonts w:ascii="Times New Roman" w:hAnsi="Times New Roman" w:cs="Times New Roman"/>
              <w:color w:val="244061"/>
            </w:rPr>
            <w:t> </w:t>
          </w:r>
          <w:r w:rsidR="00B306D5" w:rsidRPr="00155AC4">
            <w:rPr>
              <w:rFonts w:ascii="Times New Roman" w:hAnsi="Times New Roman" w:cs="Times New Roman"/>
              <w:color w:val="244061"/>
            </w:rPr>
            <w:t> </w:t>
          </w:r>
          <w:r w:rsidR="00B306D5" w:rsidRPr="00155AC4">
            <w:rPr>
              <w:rFonts w:ascii="Times New Roman" w:hAnsi="Times New Roman" w:cs="Times New Roman"/>
              <w:color w:val="244061"/>
            </w:rPr>
            <w:t> </w:t>
          </w:r>
          <w:r w:rsidR="00B306D5" w:rsidRPr="00155AC4">
            <w:rPr>
              <w:rFonts w:ascii="Times New Roman" w:hAnsi="Times New Roman" w:cs="Times New Roman"/>
              <w:color w:val="244061"/>
            </w:rPr>
            <w:t> </w:t>
          </w:r>
          <w:r w:rsidR="00B306D5" w:rsidRPr="00155AC4">
            <w:rPr>
              <w:rFonts w:ascii="Times New Roman" w:hAnsi="Times New Roman" w:cs="Times New Roman"/>
              <w:color w:val="244061"/>
            </w:rPr>
            <w:fldChar w:fldCharType="end"/>
          </w:r>
          <w:bookmarkEnd w:id="45"/>
        </w:sdtContent>
      </w:sdt>
    </w:p>
    <w:p w:rsidR="00A10B94" w:rsidRPr="0067721F" w:rsidRDefault="00332BBB" w:rsidP="0070577F">
      <w:pPr>
        <w:spacing w:after="0" w:line="240" w:lineRule="auto"/>
        <w:ind w:left="284"/>
        <w:jc w:val="both"/>
        <w:rPr>
          <w:szCs w:val="23"/>
        </w:rPr>
      </w:pPr>
      <w:sdt>
        <w:sdtPr>
          <w:rPr>
            <w:szCs w:val="23"/>
          </w:rPr>
          <w:id w:val="-1729523785"/>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A10B94" w:rsidRPr="0067721F">
        <w:rPr>
          <w:szCs w:val="23"/>
        </w:rPr>
        <w:t>Studienberatung der Einrichtung</w:t>
      </w:r>
    </w:p>
    <w:p w:rsidR="00A10B94" w:rsidRPr="0067721F" w:rsidRDefault="00332BBB" w:rsidP="0070577F">
      <w:pPr>
        <w:spacing w:after="0" w:line="240" w:lineRule="auto"/>
        <w:ind w:left="284"/>
        <w:jc w:val="both"/>
        <w:rPr>
          <w:szCs w:val="23"/>
        </w:rPr>
      </w:pPr>
      <w:sdt>
        <w:sdtPr>
          <w:rPr>
            <w:szCs w:val="23"/>
          </w:rPr>
          <w:id w:val="-1168089266"/>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A10B94" w:rsidRPr="0067721F">
        <w:rPr>
          <w:szCs w:val="23"/>
        </w:rPr>
        <w:t>Informationsmaterial</w:t>
      </w:r>
    </w:p>
    <w:p w:rsidR="00A10B94" w:rsidRPr="0067721F" w:rsidRDefault="00332BBB" w:rsidP="0070577F">
      <w:pPr>
        <w:spacing w:after="0" w:line="240" w:lineRule="auto"/>
        <w:ind w:left="284"/>
        <w:jc w:val="both"/>
        <w:rPr>
          <w:szCs w:val="23"/>
        </w:rPr>
      </w:pPr>
      <w:sdt>
        <w:sdtPr>
          <w:rPr>
            <w:szCs w:val="23"/>
          </w:rPr>
          <w:id w:val="-1900749539"/>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A10B94" w:rsidRPr="0067721F">
        <w:rPr>
          <w:szCs w:val="23"/>
        </w:rPr>
        <w:t>Sekretariat</w:t>
      </w:r>
    </w:p>
    <w:p w:rsidR="00A10B94" w:rsidRPr="0067721F" w:rsidRDefault="00332BBB" w:rsidP="0070577F">
      <w:pPr>
        <w:spacing w:after="0" w:line="240" w:lineRule="auto"/>
        <w:ind w:left="284"/>
        <w:jc w:val="both"/>
        <w:rPr>
          <w:szCs w:val="23"/>
        </w:rPr>
      </w:pPr>
      <w:sdt>
        <w:sdtPr>
          <w:rPr>
            <w:szCs w:val="23"/>
          </w:rPr>
          <w:id w:val="-86692127"/>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A10B94" w:rsidRPr="0067721F">
        <w:rPr>
          <w:szCs w:val="23"/>
        </w:rPr>
        <w:t>andere</w:t>
      </w:r>
      <w:r w:rsidR="00AE7712" w:rsidRPr="0067721F">
        <w:rPr>
          <w:szCs w:val="23"/>
        </w:rPr>
        <w:t xml:space="preserve">: </w:t>
      </w:r>
      <w:sdt>
        <w:sdtPr>
          <w:rPr>
            <w:szCs w:val="23"/>
          </w:rPr>
          <w:id w:val="81034930"/>
          <w:placeholder>
            <w:docPart w:val="DefaultPlaceholder_-1854013440"/>
          </w:placeholder>
        </w:sdtPr>
        <w:sdtEndPr>
          <w:rPr>
            <w:rFonts w:ascii="Times New Roman" w:hAnsi="Times New Roman" w:cs="Times New Roman"/>
            <w:color w:val="244061"/>
            <w:szCs w:val="22"/>
          </w:rPr>
        </w:sdtEndPr>
        <w:sdtContent>
          <w:sdt>
            <w:sdtPr>
              <w:rPr>
                <w:szCs w:val="23"/>
              </w:rPr>
              <w:id w:val="-900516313"/>
              <w:placeholder>
                <w:docPart w:val="DefaultPlaceholder_-1854013440"/>
              </w:placeholder>
            </w:sdtPr>
            <w:sdtEndPr>
              <w:rPr>
                <w:rFonts w:ascii="Times New Roman" w:hAnsi="Times New Roman" w:cs="Times New Roman"/>
                <w:color w:val="244061"/>
                <w:szCs w:val="22"/>
              </w:rPr>
            </w:sdtEndPr>
            <w:sdtContent>
              <w:bookmarkStart w:id="46" w:name="Text46"/>
              <w:r w:rsidR="001B4F3D" w:rsidRPr="00155AC4">
                <w:rPr>
                  <w:rFonts w:ascii="Times New Roman" w:hAnsi="Times New Roman" w:cs="Times New Roman"/>
                  <w:color w:val="244061"/>
                </w:rPr>
                <w:fldChar w:fldCharType="begin">
                  <w:ffData>
                    <w:name w:val="Text46"/>
                    <w:enabled/>
                    <w:calcOnExit w:val="0"/>
                    <w:textInput/>
                  </w:ffData>
                </w:fldChar>
              </w:r>
              <w:r w:rsidR="001B4F3D" w:rsidRPr="00155AC4">
                <w:rPr>
                  <w:rFonts w:ascii="Times New Roman" w:hAnsi="Times New Roman" w:cs="Times New Roman"/>
                  <w:color w:val="244061"/>
                </w:rPr>
                <w:instrText xml:space="preserve"> FORMTEXT </w:instrText>
              </w:r>
              <w:r w:rsidR="001B4F3D" w:rsidRPr="00155AC4">
                <w:rPr>
                  <w:rFonts w:ascii="Times New Roman" w:hAnsi="Times New Roman" w:cs="Times New Roman"/>
                  <w:color w:val="244061"/>
                </w:rPr>
              </w:r>
              <w:r w:rsidR="001B4F3D" w:rsidRPr="00155AC4">
                <w:rPr>
                  <w:rFonts w:ascii="Times New Roman" w:hAnsi="Times New Roman" w:cs="Times New Roman"/>
                  <w:color w:val="244061"/>
                </w:rPr>
                <w:fldChar w:fldCharType="separate"/>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fldChar w:fldCharType="end"/>
              </w:r>
              <w:bookmarkEnd w:id="46"/>
            </w:sdtContent>
          </w:sdt>
        </w:sdtContent>
      </w:sdt>
    </w:p>
    <w:p w:rsidR="00A10B94" w:rsidRPr="0067721F" w:rsidRDefault="00B101E3" w:rsidP="001B4F3D">
      <w:pPr>
        <w:spacing w:before="120" w:after="0" w:line="240" w:lineRule="auto"/>
        <w:jc w:val="both"/>
        <w:rPr>
          <w:szCs w:val="23"/>
        </w:rPr>
      </w:pPr>
      <w:r w:rsidRPr="0067721F">
        <w:rPr>
          <w:i/>
          <w:szCs w:val="23"/>
        </w:rPr>
        <w:t>Be</w:t>
      </w:r>
      <w:r w:rsidR="00A10B94" w:rsidRPr="0067721F">
        <w:rPr>
          <w:i/>
          <w:szCs w:val="23"/>
        </w:rPr>
        <w:t>merkungen:</w:t>
      </w:r>
      <w:r w:rsidR="001A1693" w:rsidRPr="0067721F">
        <w:rPr>
          <w:szCs w:val="23"/>
        </w:rPr>
        <w:t xml:space="preserve"> </w:t>
      </w:r>
      <w:sdt>
        <w:sdtPr>
          <w:rPr>
            <w:szCs w:val="23"/>
          </w:rPr>
          <w:id w:val="-1202244607"/>
          <w:placeholder>
            <w:docPart w:val="DefaultPlaceholder_-1854013440"/>
          </w:placeholder>
        </w:sdtPr>
        <w:sdtEndPr>
          <w:rPr>
            <w:rFonts w:ascii="Times New Roman" w:hAnsi="Times New Roman" w:cs="Times New Roman"/>
            <w:color w:val="244061"/>
            <w:szCs w:val="22"/>
          </w:rPr>
        </w:sdtEndPr>
        <w:sdtContent>
          <w:bookmarkStart w:id="47" w:name="Text47"/>
          <w:r w:rsidR="001B4F3D" w:rsidRPr="00155AC4">
            <w:rPr>
              <w:rFonts w:ascii="Times New Roman" w:hAnsi="Times New Roman" w:cs="Times New Roman"/>
              <w:color w:val="244061"/>
            </w:rPr>
            <w:fldChar w:fldCharType="begin">
              <w:ffData>
                <w:name w:val="Text47"/>
                <w:enabled/>
                <w:calcOnExit w:val="0"/>
                <w:textInput/>
              </w:ffData>
            </w:fldChar>
          </w:r>
          <w:r w:rsidR="001B4F3D" w:rsidRPr="00155AC4">
            <w:rPr>
              <w:rFonts w:ascii="Times New Roman" w:hAnsi="Times New Roman" w:cs="Times New Roman"/>
              <w:color w:val="244061"/>
            </w:rPr>
            <w:instrText xml:space="preserve"> FORMTEXT </w:instrText>
          </w:r>
          <w:r w:rsidR="001B4F3D" w:rsidRPr="00155AC4">
            <w:rPr>
              <w:rFonts w:ascii="Times New Roman" w:hAnsi="Times New Roman" w:cs="Times New Roman"/>
              <w:color w:val="244061"/>
            </w:rPr>
          </w:r>
          <w:r w:rsidR="001B4F3D" w:rsidRPr="00155AC4">
            <w:rPr>
              <w:rFonts w:ascii="Times New Roman" w:hAnsi="Times New Roman" w:cs="Times New Roman"/>
              <w:color w:val="244061"/>
            </w:rPr>
            <w:fldChar w:fldCharType="separate"/>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t> </w:t>
          </w:r>
          <w:r w:rsidR="001B4F3D" w:rsidRPr="00155AC4">
            <w:rPr>
              <w:rFonts w:ascii="Times New Roman" w:hAnsi="Times New Roman" w:cs="Times New Roman"/>
              <w:color w:val="244061"/>
            </w:rPr>
            <w:fldChar w:fldCharType="end"/>
          </w:r>
          <w:bookmarkEnd w:id="47"/>
        </w:sdtContent>
      </w:sdt>
    </w:p>
    <w:p w:rsidR="009F576C" w:rsidRPr="0067721F" w:rsidRDefault="009F576C" w:rsidP="001B4F3D">
      <w:pPr>
        <w:spacing w:before="120" w:after="0" w:line="240" w:lineRule="auto"/>
        <w:rPr>
          <w:rFonts w:eastAsia="Times New Roman"/>
          <w:b/>
          <w:szCs w:val="23"/>
        </w:rPr>
      </w:pPr>
    </w:p>
    <w:p w:rsidR="00C03189" w:rsidRPr="0067721F" w:rsidRDefault="00250F70" w:rsidP="00C03189">
      <w:pPr>
        <w:numPr>
          <w:ilvl w:val="0"/>
          <w:numId w:val="6"/>
        </w:numPr>
        <w:spacing w:before="120" w:after="0"/>
        <w:rPr>
          <w:rFonts w:eastAsia="Times New Roman"/>
          <w:b/>
          <w:szCs w:val="23"/>
        </w:rPr>
      </w:pPr>
      <w:r>
        <w:rPr>
          <w:rFonts w:eastAsia="Times New Roman"/>
          <w:b/>
          <w:szCs w:val="23"/>
        </w:rPr>
        <w:t>Gebühren</w:t>
      </w:r>
    </w:p>
    <w:p w:rsidR="00C03189" w:rsidRPr="0067721F" w:rsidRDefault="00250F70" w:rsidP="00C03189">
      <w:pPr>
        <w:pStyle w:val="Listenabsatz"/>
      </w:pPr>
      <w:r>
        <w:t>Werden für die</w:t>
      </w:r>
      <w:r w:rsidR="00C03189" w:rsidRPr="0067721F">
        <w:t xml:space="preserve"> UNIcert</w:t>
      </w:r>
      <w:r w:rsidR="00C03189" w:rsidRPr="0067721F">
        <w:rPr>
          <w:vertAlign w:val="superscript"/>
        </w:rPr>
        <w:t>®</w:t>
      </w:r>
      <w:r>
        <w:t xml:space="preserve">-Ausbildung, die </w:t>
      </w:r>
      <w:r w:rsidR="00C02384">
        <w:t>Prüfungst</w:t>
      </w:r>
      <w:r>
        <w:t>eilnahme oder die Zertifikate Gebühren erhoben</w:t>
      </w:r>
      <w:r w:rsidR="00C03189" w:rsidRPr="0067721F">
        <w:t>?</w:t>
      </w:r>
    </w:p>
    <w:p w:rsidR="00250F70" w:rsidRPr="0067721F" w:rsidRDefault="00332BBB" w:rsidP="00250F70">
      <w:pPr>
        <w:spacing w:after="0" w:line="240" w:lineRule="auto"/>
        <w:ind w:left="284"/>
        <w:jc w:val="both"/>
        <w:rPr>
          <w:rFonts w:eastAsia="Times New Roman"/>
          <w:szCs w:val="23"/>
        </w:rPr>
      </w:pPr>
      <w:sdt>
        <w:sdtPr>
          <w:rPr>
            <w:szCs w:val="23"/>
          </w:rPr>
          <w:id w:val="-116863282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250F70">
        <w:rPr>
          <w:szCs w:val="23"/>
        </w:rPr>
        <w:t>ja, für die Teilnahme an UNIcert</w:t>
      </w:r>
      <w:r w:rsidR="00250F70" w:rsidRPr="00250F70">
        <w:rPr>
          <w:szCs w:val="23"/>
          <w:vertAlign w:val="superscript"/>
        </w:rPr>
        <w:t>®</w:t>
      </w:r>
      <w:r w:rsidR="00250F70">
        <w:rPr>
          <w:szCs w:val="23"/>
        </w:rPr>
        <w:t>-Kursen,</w:t>
      </w:r>
      <w:r w:rsidR="00250F70" w:rsidRPr="0067721F">
        <w:rPr>
          <w:szCs w:val="23"/>
        </w:rPr>
        <w:t xml:space="preserve"> ca. </w:t>
      </w:r>
      <w:sdt>
        <w:sdtPr>
          <w:rPr>
            <w:szCs w:val="23"/>
          </w:rPr>
          <w:id w:val="1324238949"/>
          <w:placeholder>
            <w:docPart w:val="DefaultPlaceholder_-1854013440"/>
          </w:placeholder>
        </w:sdtPr>
        <w:sdtEndPr>
          <w:rPr>
            <w:rFonts w:ascii="Times New Roman" w:hAnsi="Times New Roman" w:cs="Times New Roman"/>
            <w:color w:val="244061"/>
            <w:szCs w:val="22"/>
          </w:rPr>
        </w:sdtEndPr>
        <w:sdtContent>
          <w:r w:rsidR="00250F70" w:rsidRPr="00155AC4">
            <w:rPr>
              <w:rFonts w:ascii="Times New Roman" w:hAnsi="Times New Roman" w:cs="Times New Roman"/>
              <w:color w:val="244061"/>
            </w:rPr>
            <w:fldChar w:fldCharType="begin">
              <w:ffData>
                <w:name w:val="Text48"/>
                <w:enabled/>
                <w:calcOnExit w:val="0"/>
                <w:textInput/>
              </w:ffData>
            </w:fldChar>
          </w:r>
          <w:r w:rsidR="00250F70" w:rsidRPr="00155AC4">
            <w:rPr>
              <w:rFonts w:ascii="Times New Roman" w:hAnsi="Times New Roman" w:cs="Times New Roman"/>
              <w:color w:val="244061"/>
            </w:rPr>
            <w:instrText xml:space="preserve"> FORMTEXT </w:instrText>
          </w:r>
          <w:r w:rsidR="00250F70" w:rsidRPr="00155AC4">
            <w:rPr>
              <w:rFonts w:ascii="Times New Roman" w:hAnsi="Times New Roman" w:cs="Times New Roman"/>
              <w:color w:val="244061"/>
            </w:rPr>
          </w:r>
          <w:r w:rsidR="00250F70" w:rsidRPr="00155AC4">
            <w:rPr>
              <w:rFonts w:ascii="Times New Roman" w:hAnsi="Times New Roman" w:cs="Times New Roman"/>
              <w:color w:val="244061"/>
            </w:rPr>
            <w:fldChar w:fldCharType="separate"/>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fldChar w:fldCharType="end"/>
          </w:r>
        </w:sdtContent>
      </w:sdt>
    </w:p>
    <w:p w:rsidR="00250F70" w:rsidRPr="0067721F" w:rsidRDefault="00332BBB" w:rsidP="00250F70">
      <w:pPr>
        <w:spacing w:after="0" w:line="240" w:lineRule="auto"/>
        <w:ind w:left="284"/>
        <w:jc w:val="both"/>
        <w:rPr>
          <w:rFonts w:eastAsia="Times New Roman"/>
          <w:szCs w:val="23"/>
        </w:rPr>
      </w:pPr>
      <w:sdt>
        <w:sdtPr>
          <w:rPr>
            <w:szCs w:val="23"/>
          </w:rPr>
          <w:id w:val="-421493909"/>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250F70">
        <w:rPr>
          <w:szCs w:val="23"/>
        </w:rPr>
        <w:t>ja, für die Teilnahme an UNIcert</w:t>
      </w:r>
      <w:r w:rsidR="00250F70" w:rsidRPr="00250F70">
        <w:rPr>
          <w:szCs w:val="23"/>
          <w:vertAlign w:val="superscript"/>
        </w:rPr>
        <w:t>®</w:t>
      </w:r>
      <w:r w:rsidR="00250F70">
        <w:rPr>
          <w:szCs w:val="23"/>
        </w:rPr>
        <w:t>-Prüfungen,</w:t>
      </w:r>
      <w:r w:rsidR="00250F70" w:rsidRPr="0067721F">
        <w:rPr>
          <w:szCs w:val="23"/>
        </w:rPr>
        <w:t xml:space="preserve"> ca. </w:t>
      </w:r>
      <w:sdt>
        <w:sdtPr>
          <w:rPr>
            <w:szCs w:val="23"/>
          </w:rPr>
          <w:id w:val="-1932886398"/>
          <w:placeholder>
            <w:docPart w:val="DefaultPlaceholder_-1854013440"/>
          </w:placeholder>
        </w:sdtPr>
        <w:sdtEndPr>
          <w:rPr>
            <w:rFonts w:ascii="Times New Roman" w:hAnsi="Times New Roman" w:cs="Times New Roman"/>
            <w:color w:val="244061"/>
            <w:szCs w:val="22"/>
          </w:rPr>
        </w:sdtEndPr>
        <w:sdtContent>
          <w:r w:rsidR="00250F70" w:rsidRPr="00155AC4">
            <w:rPr>
              <w:rFonts w:ascii="Times New Roman" w:hAnsi="Times New Roman" w:cs="Times New Roman"/>
              <w:color w:val="244061"/>
            </w:rPr>
            <w:fldChar w:fldCharType="begin">
              <w:ffData>
                <w:name w:val="Text48"/>
                <w:enabled/>
                <w:calcOnExit w:val="0"/>
                <w:textInput/>
              </w:ffData>
            </w:fldChar>
          </w:r>
          <w:r w:rsidR="00250F70" w:rsidRPr="00155AC4">
            <w:rPr>
              <w:rFonts w:ascii="Times New Roman" w:hAnsi="Times New Roman" w:cs="Times New Roman"/>
              <w:color w:val="244061"/>
            </w:rPr>
            <w:instrText xml:space="preserve"> FORMTEXT </w:instrText>
          </w:r>
          <w:r w:rsidR="00250F70" w:rsidRPr="00155AC4">
            <w:rPr>
              <w:rFonts w:ascii="Times New Roman" w:hAnsi="Times New Roman" w:cs="Times New Roman"/>
              <w:color w:val="244061"/>
            </w:rPr>
          </w:r>
          <w:r w:rsidR="00250F70" w:rsidRPr="00155AC4">
            <w:rPr>
              <w:rFonts w:ascii="Times New Roman" w:hAnsi="Times New Roman" w:cs="Times New Roman"/>
              <w:color w:val="244061"/>
            </w:rPr>
            <w:fldChar w:fldCharType="separate"/>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fldChar w:fldCharType="end"/>
          </w:r>
        </w:sdtContent>
      </w:sdt>
    </w:p>
    <w:p w:rsidR="00250F70" w:rsidRPr="0067721F" w:rsidRDefault="00332BBB" w:rsidP="00250F70">
      <w:pPr>
        <w:spacing w:after="0" w:line="240" w:lineRule="auto"/>
        <w:ind w:left="284"/>
        <w:jc w:val="both"/>
        <w:rPr>
          <w:rFonts w:eastAsia="Times New Roman"/>
          <w:szCs w:val="23"/>
        </w:rPr>
      </w:pPr>
      <w:sdt>
        <w:sdtPr>
          <w:rPr>
            <w:szCs w:val="23"/>
          </w:rPr>
          <w:id w:val="-213354934"/>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250F70">
        <w:rPr>
          <w:szCs w:val="23"/>
        </w:rPr>
        <w:t>ja, für das Ausstellen eines UNIcert</w:t>
      </w:r>
      <w:r w:rsidR="00250F70" w:rsidRPr="00250F70">
        <w:rPr>
          <w:szCs w:val="23"/>
          <w:vertAlign w:val="superscript"/>
        </w:rPr>
        <w:t>®</w:t>
      </w:r>
      <w:r w:rsidR="00250F70">
        <w:rPr>
          <w:szCs w:val="23"/>
        </w:rPr>
        <w:t>-Zertifikats</w:t>
      </w:r>
      <w:r w:rsidR="00250F70" w:rsidRPr="0067721F">
        <w:rPr>
          <w:szCs w:val="23"/>
        </w:rPr>
        <w:t xml:space="preserve"> ca. </w:t>
      </w:r>
      <w:sdt>
        <w:sdtPr>
          <w:rPr>
            <w:szCs w:val="23"/>
          </w:rPr>
          <w:id w:val="-1850008419"/>
          <w:placeholder>
            <w:docPart w:val="DefaultPlaceholder_-1854013440"/>
          </w:placeholder>
        </w:sdtPr>
        <w:sdtEndPr>
          <w:rPr>
            <w:rFonts w:ascii="Times New Roman" w:hAnsi="Times New Roman" w:cs="Times New Roman"/>
            <w:color w:val="244061"/>
            <w:szCs w:val="22"/>
          </w:rPr>
        </w:sdtEndPr>
        <w:sdtContent>
          <w:r w:rsidR="00250F70" w:rsidRPr="00155AC4">
            <w:rPr>
              <w:rFonts w:ascii="Times New Roman" w:hAnsi="Times New Roman" w:cs="Times New Roman"/>
              <w:color w:val="244061"/>
            </w:rPr>
            <w:fldChar w:fldCharType="begin">
              <w:ffData>
                <w:name w:val="Text48"/>
                <w:enabled/>
                <w:calcOnExit w:val="0"/>
                <w:textInput/>
              </w:ffData>
            </w:fldChar>
          </w:r>
          <w:r w:rsidR="00250F70" w:rsidRPr="00155AC4">
            <w:rPr>
              <w:rFonts w:ascii="Times New Roman" w:hAnsi="Times New Roman" w:cs="Times New Roman"/>
              <w:color w:val="244061"/>
            </w:rPr>
            <w:instrText xml:space="preserve"> FORMTEXT </w:instrText>
          </w:r>
          <w:r w:rsidR="00250F70" w:rsidRPr="00155AC4">
            <w:rPr>
              <w:rFonts w:ascii="Times New Roman" w:hAnsi="Times New Roman" w:cs="Times New Roman"/>
              <w:color w:val="244061"/>
            </w:rPr>
          </w:r>
          <w:r w:rsidR="00250F70" w:rsidRPr="00155AC4">
            <w:rPr>
              <w:rFonts w:ascii="Times New Roman" w:hAnsi="Times New Roman" w:cs="Times New Roman"/>
              <w:color w:val="244061"/>
            </w:rPr>
            <w:fldChar w:fldCharType="separate"/>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t> </w:t>
          </w:r>
          <w:r w:rsidR="00250F70" w:rsidRPr="00155AC4">
            <w:rPr>
              <w:rFonts w:ascii="Times New Roman" w:hAnsi="Times New Roman" w:cs="Times New Roman"/>
              <w:color w:val="244061"/>
            </w:rPr>
            <w:fldChar w:fldCharType="end"/>
          </w:r>
        </w:sdtContent>
      </w:sdt>
    </w:p>
    <w:p w:rsidR="00250F70" w:rsidRDefault="00332BBB" w:rsidP="00250F70">
      <w:pPr>
        <w:spacing w:after="0" w:line="240" w:lineRule="auto"/>
        <w:ind w:left="284"/>
        <w:jc w:val="both"/>
        <w:rPr>
          <w:szCs w:val="23"/>
        </w:rPr>
      </w:pPr>
      <w:sdt>
        <w:sdtPr>
          <w:rPr>
            <w:szCs w:val="23"/>
          </w:rPr>
          <w:id w:val="1343363143"/>
          <w14:checkbox>
            <w14:checked w14:val="0"/>
            <w14:checkedState w14:val="2612" w14:font="MS Gothic"/>
            <w14:uncheckedState w14:val="2610" w14:font="MS Gothic"/>
          </w14:checkbox>
        </w:sdtPr>
        <w:sdtContent>
          <w:r>
            <w:rPr>
              <w:rFonts w:ascii="MS Gothic" w:eastAsia="MS Gothic" w:hAnsi="MS Gothic" w:hint="eastAsia"/>
              <w:szCs w:val="23"/>
            </w:rPr>
            <w:t>☐</w:t>
          </w:r>
        </w:sdtContent>
      </w:sdt>
      <w:r w:rsidR="00250F70">
        <w:rPr>
          <w:szCs w:val="23"/>
        </w:rPr>
        <w:t>nein, es werden keinerlei Gebühren im Zusammenhang mit UNIcert</w:t>
      </w:r>
      <w:r w:rsidR="00250F70" w:rsidRPr="00250F70">
        <w:rPr>
          <w:szCs w:val="23"/>
          <w:vertAlign w:val="superscript"/>
        </w:rPr>
        <w:t>®</w:t>
      </w:r>
      <w:r w:rsidR="00250F70">
        <w:rPr>
          <w:szCs w:val="23"/>
        </w:rPr>
        <w:t xml:space="preserve"> erhoben</w:t>
      </w:r>
    </w:p>
    <w:p w:rsidR="00657454" w:rsidRPr="0067721F" w:rsidRDefault="00657454" w:rsidP="00250F70">
      <w:pPr>
        <w:spacing w:after="0" w:line="240" w:lineRule="auto"/>
        <w:ind w:left="284"/>
        <w:jc w:val="both"/>
        <w:rPr>
          <w:rFonts w:eastAsia="Times New Roman"/>
          <w:szCs w:val="23"/>
        </w:rPr>
      </w:pPr>
    </w:p>
    <w:p w:rsidR="00ED3349" w:rsidRDefault="009925FB" w:rsidP="00DD63D7">
      <w:pPr>
        <w:numPr>
          <w:ilvl w:val="0"/>
          <w:numId w:val="7"/>
        </w:numPr>
        <w:spacing w:before="120" w:after="0" w:line="240" w:lineRule="auto"/>
        <w:rPr>
          <w:rStyle w:val="Buchtitel"/>
          <w:szCs w:val="23"/>
          <w:lang w:val="en-US"/>
        </w:rPr>
      </w:pPr>
      <w:r w:rsidRPr="007772AF">
        <w:rPr>
          <w:rStyle w:val="Buchtitel"/>
          <w:szCs w:val="23"/>
          <w:lang w:val="en-US"/>
        </w:rPr>
        <w:t>Code of Practice: UNIcert</w:t>
      </w:r>
      <w:r w:rsidRPr="002C68C5">
        <w:rPr>
          <w:rStyle w:val="Buchtitel"/>
          <w:szCs w:val="23"/>
          <w:vertAlign w:val="superscript"/>
          <w:lang w:val="en-US"/>
        </w:rPr>
        <w:t>®</w:t>
      </w:r>
      <w:r>
        <w:rPr>
          <w:rStyle w:val="Buchtitel"/>
          <w:szCs w:val="23"/>
          <w:lang w:val="en-US"/>
        </w:rPr>
        <w:t xml:space="preserve"> und </w:t>
      </w:r>
      <w:proofErr w:type="spellStart"/>
      <w:r>
        <w:rPr>
          <w:rStyle w:val="Buchtitel"/>
          <w:szCs w:val="23"/>
          <w:lang w:val="en-US"/>
        </w:rPr>
        <w:t>Qualität</w:t>
      </w:r>
      <w:proofErr w:type="spellEnd"/>
    </w:p>
    <w:p w:rsidR="00ED3349" w:rsidRDefault="00ED3349" w:rsidP="00ED3349">
      <w:pPr>
        <w:pStyle w:val="Default"/>
        <w:rPr>
          <w:lang w:val="en-US"/>
        </w:rPr>
      </w:pPr>
    </w:p>
    <w:p w:rsidR="002C68C5" w:rsidRPr="002C68C5" w:rsidRDefault="002C68C5" w:rsidP="00BB7A1C">
      <w:pPr>
        <w:pStyle w:val="Default"/>
        <w:jc w:val="both"/>
      </w:pPr>
      <w:r w:rsidRPr="007772AF">
        <w:t xml:space="preserve">Mit Ihrer Unterschrift </w:t>
      </w:r>
      <w:r>
        <w:t xml:space="preserve">auf dem Antrag auf Reakkreditierung bestätigen Sie, dass </w:t>
      </w:r>
      <w:r w:rsidRPr="005A4599">
        <w:t xml:space="preserve">der </w:t>
      </w:r>
      <w:hyperlink r:id="rId10" w:history="1">
        <w:r w:rsidRPr="005A4599">
          <w:rPr>
            <w:rStyle w:val="Hyperlink"/>
            <w:i/>
            <w:iCs/>
          </w:rPr>
          <w:t xml:space="preserve">Code </w:t>
        </w:r>
        <w:proofErr w:type="spellStart"/>
        <w:r w:rsidRPr="005A4599">
          <w:rPr>
            <w:rStyle w:val="Hyperlink"/>
            <w:i/>
            <w:iCs/>
          </w:rPr>
          <w:t>of</w:t>
        </w:r>
        <w:proofErr w:type="spellEnd"/>
        <w:r w:rsidRPr="005A4599">
          <w:rPr>
            <w:rStyle w:val="Hyperlink"/>
            <w:i/>
            <w:iCs/>
          </w:rPr>
          <w:t xml:space="preserve"> Practice: UNIcert</w:t>
        </w:r>
        <w:r w:rsidRPr="005A4599">
          <w:rPr>
            <w:rStyle w:val="Hyperlink"/>
            <w:i/>
            <w:iCs/>
            <w:vertAlign w:val="superscript"/>
          </w:rPr>
          <w:t>®</w:t>
        </w:r>
        <w:r w:rsidRPr="005A4599">
          <w:rPr>
            <w:rStyle w:val="Hyperlink"/>
            <w:i/>
            <w:iCs/>
          </w:rPr>
          <w:t xml:space="preserve"> und Qualität</w:t>
        </w:r>
      </w:hyperlink>
      <w:r w:rsidRPr="005A4599">
        <w:rPr>
          <w:i/>
          <w:iCs/>
        </w:rPr>
        <w:t xml:space="preserve"> </w:t>
      </w:r>
      <w:r w:rsidRPr="005A4599">
        <w:rPr>
          <w:iCs/>
        </w:rPr>
        <w:t>(</w:t>
      </w:r>
      <w:proofErr w:type="spellStart"/>
      <w:r w:rsidRPr="005A4599">
        <w:rPr>
          <w:i/>
          <w:iCs/>
        </w:rPr>
        <w:t>CoP</w:t>
      </w:r>
      <w:proofErr w:type="spellEnd"/>
      <w:r w:rsidRPr="005A4599">
        <w:rPr>
          <w:iCs/>
        </w:rPr>
        <w:t>)</w:t>
      </w:r>
      <w:r w:rsidRPr="005A4599">
        <w:rPr>
          <w:i/>
          <w:iCs/>
        </w:rPr>
        <w:t xml:space="preserve"> </w:t>
      </w:r>
      <w:r w:rsidRPr="005A4599">
        <w:t>Arbeitsgrundlage für Ihr Qualitätssicherungssystem und Ihre</w:t>
      </w:r>
      <w:r w:rsidRPr="007772AF">
        <w:t xml:space="preserve"> Profession</w:t>
      </w:r>
      <w:r w:rsidRPr="009925FB">
        <w:t>alisierung in Lehre und Prüfen ist</w:t>
      </w:r>
      <w:r w:rsidR="00BB7A1C">
        <w:t xml:space="preserve">. Bitte beschreiben Sie hier, wie Sie mit dem </w:t>
      </w:r>
      <w:proofErr w:type="spellStart"/>
      <w:r w:rsidR="00BB7A1C" w:rsidRPr="00BB7A1C">
        <w:rPr>
          <w:i/>
        </w:rPr>
        <w:t>CoP</w:t>
      </w:r>
      <w:proofErr w:type="spellEnd"/>
      <w:r w:rsidR="00BB7A1C">
        <w:t xml:space="preserve"> arbeiten.</w:t>
      </w:r>
    </w:p>
    <w:p w:rsidR="002C68C5" w:rsidRPr="002C68C5" w:rsidRDefault="002C68C5" w:rsidP="00ED3349">
      <w:pPr>
        <w:pStyle w:val="Default"/>
      </w:pPr>
    </w:p>
    <w:p w:rsidR="002C68C5" w:rsidRDefault="002C68C5" w:rsidP="00BB7A1C">
      <w:pPr>
        <w:numPr>
          <w:ilvl w:val="0"/>
          <w:numId w:val="47"/>
        </w:numPr>
        <w:rPr>
          <w:rFonts w:ascii="Calibri" w:hAnsi="Calibri"/>
          <w:sz w:val="22"/>
        </w:rPr>
      </w:pPr>
      <w:r>
        <w:t xml:space="preserve">Im letzten Akkreditierungszeitraum haben wir uns vor allem mit folgenden Punkten des </w:t>
      </w:r>
      <w:proofErr w:type="spellStart"/>
      <w:r w:rsidRPr="00BB7A1C">
        <w:rPr>
          <w:i/>
        </w:rPr>
        <w:t>CoP</w:t>
      </w:r>
      <w:proofErr w:type="spellEnd"/>
      <w:r w:rsidR="00BB7A1C">
        <w:t xml:space="preserve"> beschäftigt: </w:t>
      </w:r>
      <w:sdt>
        <w:sdtPr>
          <w:id w:val="-285271756"/>
          <w:placeholder>
            <w:docPart w:val="DefaultPlaceholder_-1854013440"/>
          </w:placeholder>
        </w:sdtPr>
        <w:sdtEndPr>
          <w:rPr>
            <w:rFonts w:ascii="Times New Roman" w:hAnsi="Times New Roman" w:cs="Times New Roman"/>
            <w:color w:val="244061"/>
          </w:rPr>
        </w:sdtEndPr>
        <w:sdtContent>
          <w:r w:rsidR="00BB7A1C">
            <w:rPr>
              <w:rFonts w:ascii="Times New Roman" w:hAnsi="Times New Roman" w:cs="Times New Roman"/>
              <w:color w:val="244061"/>
            </w:rPr>
            <w:fldChar w:fldCharType="begin">
              <w:ffData>
                <w:name w:val=""/>
                <w:enabled/>
                <w:calcOnExit w:val="0"/>
                <w:textInput/>
              </w:ffData>
            </w:fldChar>
          </w:r>
          <w:r w:rsidR="00BB7A1C">
            <w:rPr>
              <w:rFonts w:ascii="Times New Roman" w:hAnsi="Times New Roman" w:cs="Times New Roman"/>
              <w:color w:val="244061"/>
            </w:rPr>
            <w:instrText xml:space="preserve"> FORMTEXT </w:instrText>
          </w:r>
          <w:r w:rsidR="00BB7A1C">
            <w:rPr>
              <w:rFonts w:ascii="Times New Roman" w:hAnsi="Times New Roman" w:cs="Times New Roman"/>
              <w:color w:val="244061"/>
            </w:rPr>
          </w:r>
          <w:r w:rsidR="00BB7A1C">
            <w:rPr>
              <w:rFonts w:ascii="Times New Roman" w:hAnsi="Times New Roman" w:cs="Times New Roman"/>
              <w:color w:val="244061"/>
            </w:rPr>
            <w:fldChar w:fldCharType="separate"/>
          </w:r>
          <w:r w:rsidR="00762D47">
            <w:rPr>
              <w:rFonts w:ascii="Times New Roman" w:hAnsi="Times New Roman" w:cs="Times New Roman"/>
              <w:color w:val="244061"/>
            </w:rPr>
            <w:t> </w:t>
          </w:r>
          <w:r w:rsidR="00762D47">
            <w:rPr>
              <w:rFonts w:ascii="Times New Roman" w:hAnsi="Times New Roman" w:cs="Times New Roman"/>
              <w:color w:val="244061"/>
            </w:rPr>
            <w:t> </w:t>
          </w:r>
          <w:r w:rsidR="00762D47">
            <w:rPr>
              <w:rFonts w:ascii="Times New Roman" w:hAnsi="Times New Roman" w:cs="Times New Roman"/>
              <w:color w:val="244061"/>
            </w:rPr>
            <w:t> </w:t>
          </w:r>
          <w:r w:rsidR="00762D47">
            <w:rPr>
              <w:rFonts w:ascii="Times New Roman" w:hAnsi="Times New Roman" w:cs="Times New Roman"/>
              <w:color w:val="244061"/>
            </w:rPr>
            <w:t> </w:t>
          </w:r>
          <w:r w:rsidR="00762D47">
            <w:rPr>
              <w:rFonts w:ascii="Times New Roman" w:hAnsi="Times New Roman" w:cs="Times New Roman"/>
              <w:color w:val="244061"/>
            </w:rPr>
            <w:t> </w:t>
          </w:r>
          <w:r w:rsidR="00BB7A1C">
            <w:rPr>
              <w:rFonts w:ascii="Times New Roman" w:hAnsi="Times New Roman" w:cs="Times New Roman"/>
              <w:color w:val="244061"/>
            </w:rPr>
            <w:fldChar w:fldCharType="end"/>
          </w:r>
        </w:sdtContent>
      </w:sdt>
    </w:p>
    <w:p w:rsidR="002C68C5" w:rsidRDefault="002C68C5" w:rsidP="00BB7A1C">
      <w:pPr>
        <w:numPr>
          <w:ilvl w:val="0"/>
          <w:numId w:val="47"/>
        </w:numPr>
      </w:pPr>
      <w:r>
        <w:t>Im neuen Akkreditierungszeitr</w:t>
      </w:r>
      <w:r w:rsidR="00C02384">
        <w:t>a</w:t>
      </w:r>
      <w:r>
        <w:t xml:space="preserve">um wollen wir uns mit diesen Aspekten des </w:t>
      </w:r>
      <w:proofErr w:type="spellStart"/>
      <w:r w:rsidRPr="00BB7A1C">
        <w:rPr>
          <w:i/>
        </w:rPr>
        <w:t>CoP</w:t>
      </w:r>
      <w:proofErr w:type="spellEnd"/>
      <w:r w:rsidR="00BB7A1C">
        <w:t xml:space="preserve"> auseinandersetzen: </w:t>
      </w:r>
      <w:sdt>
        <w:sdtPr>
          <w:id w:val="711545140"/>
          <w:placeholder>
            <w:docPart w:val="DefaultPlaceholder_-1854013440"/>
          </w:placeholder>
        </w:sdtPr>
        <w:sdtEndPr>
          <w:rPr>
            <w:rFonts w:ascii="Times New Roman" w:hAnsi="Times New Roman" w:cs="Times New Roman"/>
            <w:color w:val="244061"/>
          </w:rPr>
        </w:sdtEndPr>
        <w:sdtContent>
          <w:r w:rsidR="00BB7A1C" w:rsidRPr="00155AC4">
            <w:rPr>
              <w:rFonts w:ascii="Times New Roman" w:hAnsi="Times New Roman" w:cs="Times New Roman"/>
              <w:color w:val="244061"/>
            </w:rPr>
            <w:fldChar w:fldCharType="begin">
              <w:ffData>
                <w:name w:val="Text47"/>
                <w:enabled/>
                <w:calcOnExit w:val="0"/>
                <w:textInput/>
              </w:ffData>
            </w:fldChar>
          </w:r>
          <w:r w:rsidR="00BB7A1C" w:rsidRPr="00155AC4">
            <w:rPr>
              <w:rFonts w:ascii="Times New Roman" w:hAnsi="Times New Roman" w:cs="Times New Roman"/>
              <w:color w:val="244061"/>
            </w:rPr>
            <w:instrText xml:space="preserve"> FORMTEXT </w:instrText>
          </w:r>
          <w:r w:rsidR="00BB7A1C" w:rsidRPr="00155AC4">
            <w:rPr>
              <w:rFonts w:ascii="Times New Roman" w:hAnsi="Times New Roman" w:cs="Times New Roman"/>
              <w:color w:val="244061"/>
            </w:rPr>
          </w:r>
          <w:r w:rsidR="00BB7A1C" w:rsidRPr="00155AC4">
            <w:rPr>
              <w:rFonts w:ascii="Times New Roman" w:hAnsi="Times New Roman" w:cs="Times New Roman"/>
              <w:color w:val="244061"/>
            </w:rPr>
            <w:fldChar w:fldCharType="separate"/>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fldChar w:fldCharType="end"/>
          </w:r>
        </w:sdtContent>
      </w:sdt>
    </w:p>
    <w:p w:rsidR="002C68C5" w:rsidRDefault="002C68C5" w:rsidP="00BB7A1C">
      <w:pPr>
        <w:numPr>
          <w:ilvl w:val="0"/>
          <w:numId w:val="47"/>
        </w:numPr>
      </w:pPr>
      <w:r>
        <w:t xml:space="preserve">Der </w:t>
      </w:r>
      <w:proofErr w:type="spellStart"/>
      <w:r w:rsidRPr="00BB7A1C">
        <w:rPr>
          <w:i/>
        </w:rPr>
        <w:t>CoP</w:t>
      </w:r>
      <w:proofErr w:type="spellEnd"/>
      <w:r w:rsidR="00BB7A1C">
        <w:t xml:space="preserve"> beeinflusst unsere Arbeit </w:t>
      </w:r>
      <w:r w:rsidR="00A4653F">
        <w:t xml:space="preserve">besonders </w:t>
      </w:r>
      <w:r w:rsidR="00BB7A1C">
        <w:t>in</w:t>
      </w:r>
      <w:r w:rsidR="00C02384">
        <w:t xml:space="preserve"> diesen Bereichen</w:t>
      </w:r>
      <w:r w:rsidR="00BB7A1C">
        <w:t xml:space="preserve">: </w:t>
      </w:r>
      <w:sdt>
        <w:sdtPr>
          <w:id w:val="-1712494109"/>
          <w:placeholder>
            <w:docPart w:val="DefaultPlaceholder_-1854013440"/>
          </w:placeholder>
        </w:sdtPr>
        <w:sdtEndPr>
          <w:rPr>
            <w:rFonts w:ascii="Times New Roman" w:hAnsi="Times New Roman" w:cs="Times New Roman"/>
            <w:color w:val="244061"/>
          </w:rPr>
        </w:sdtEndPr>
        <w:sdtContent>
          <w:r w:rsidR="00BB7A1C" w:rsidRPr="00155AC4">
            <w:rPr>
              <w:rFonts w:ascii="Times New Roman" w:hAnsi="Times New Roman" w:cs="Times New Roman"/>
              <w:color w:val="244061"/>
            </w:rPr>
            <w:fldChar w:fldCharType="begin">
              <w:ffData>
                <w:name w:val="Text47"/>
                <w:enabled/>
                <w:calcOnExit w:val="0"/>
                <w:textInput/>
              </w:ffData>
            </w:fldChar>
          </w:r>
          <w:r w:rsidR="00BB7A1C" w:rsidRPr="00155AC4">
            <w:rPr>
              <w:rFonts w:ascii="Times New Roman" w:hAnsi="Times New Roman" w:cs="Times New Roman"/>
              <w:color w:val="244061"/>
            </w:rPr>
            <w:instrText xml:space="preserve"> FORMTEXT </w:instrText>
          </w:r>
          <w:r w:rsidR="00BB7A1C" w:rsidRPr="00155AC4">
            <w:rPr>
              <w:rFonts w:ascii="Times New Roman" w:hAnsi="Times New Roman" w:cs="Times New Roman"/>
              <w:color w:val="244061"/>
            </w:rPr>
          </w:r>
          <w:r w:rsidR="00BB7A1C" w:rsidRPr="00155AC4">
            <w:rPr>
              <w:rFonts w:ascii="Times New Roman" w:hAnsi="Times New Roman" w:cs="Times New Roman"/>
              <w:color w:val="244061"/>
            </w:rPr>
            <w:fldChar w:fldCharType="separate"/>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fldChar w:fldCharType="end"/>
          </w:r>
        </w:sdtContent>
      </w:sdt>
    </w:p>
    <w:p w:rsidR="002C68C5" w:rsidRDefault="00BB7A1C" w:rsidP="00BB7A1C">
      <w:pPr>
        <w:numPr>
          <w:ilvl w:val="0"/>
          <w:numId w:val="47"/>
        </w:numPr>
      </w:pPr>
      <w:r>
        <w:lastRenderedPageBreak/>
        <w:t xml:space="preserve">Bei diesen Punkten des </w:t>
      </w:r>
      <w:proofErr w:type="spellStart"/>
      <w:r w:rsidRPr="00BB7A1C">
        <w:rPr>
          <w:i/>
        </w:rPr>
        <w:t>CoP</w:t>
      </w:r>
      <w:proofErr w:type="spellEnd"/>
      <w:r w:rsidRPr="00BB7A1C">
        <w:rPr>
          <w:i/>
        </w:rPr>
        <w:t xml:space="preserve"> </w:t>
      </w:r>
      <w:r>
        <w:t xml:space="preserve">bzw. </w:t>
      </w:r>
      <w:r w:rsidR="002C68C5">
        <w:t xml:space="preserve">der Minimalstandards für Prüfungen haben </w:t>
      </w:r>
      <w:r>
        <w:t xml:space="preserve">wir noch Entwicklungspotential: </w:t>
      </w:r>
      <w:sdt>
        <w:sdtPr>
          <w:id w:val="-1883550193"/>
          <w:placeholder>
            <w:docPart w:val="DefaultPlaceholder_-1854013440"/>
          </w:placeholder>
        </w:sdtPr>
        <w:sdtEndPr>
          <w:rPr>
            <w:rFonts w:ascii="Times New Roman" w:hAnsi="Times New Roman" w:cs="Times New Roman"/>
            <w:color w:val="244061"/>
          </w:rPr>
        </w:sdtEndPr>
        <w:sdtContent>
          <w:r w:rsidRPr="00155AC4">
            <w:rPr>
              <w:rFonts w:ascii="Times New Roman" w:hAnsi="Times New Roman" w:cs="Times New Roman"/>
              <w:color w:val="244061"/>
            </w:rPr>
            <w:fldChar w:fldCharType="begin">
              <w:ffData>
                <w:name w:val="Text47"/>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sdtContent>
      </w:sdt>
    </w:p>
    <w:p w:rsidR="002C68C5" w:rsidRDefault="002C68C5" w:rsidP="00BB7A1C">
      <w:pPr>
        <w:numPr>
          <w:ilvl w:val="0"/>
          <w:numId w:val="47"/>
        </w:numPr>
      </w:pPr>
      <w:r>
        <w:t>Für uns ist a</w:t>
      </w:r>
      <w:r w:rsidR="00BB7A1C">
        <w:t xml:space="preserve">ktuell </w:t>
      </w:r>
      <w:r w:rsidR="00A4653F">
        <w:t>F</w:t>
      </w:r>
      <w:r w:rsidR="00BB7A1C">
        <w:t xml:space="preserve">olgendes nicht möglich: </w:t>
      </w:r>
      <w:sdt>
        <w:sdtPr>
          <w:id w:val="-681904230"/>
          <w:placeholder>
            <w:docPart w:val="DefaultPlaceholder_-1854013440"/>
          </w:placeholder>
        </w:sdtPr>
        <w:sdtEndPr>
          <w:rPr>
            <w:rFonts w:ascii="Times New Roman" w:hAnsi="Times New Roman" w:cs="Times New Roman"/>
            <w:color w:val="244061"/>
          </w:rPr>
        </w:sdtEndPr>
        <w:sdtContent>
          <w:r w:rsidR="00BB7A1C" w:rsidRPr="00155AC4">
            <w:rPr>
              <w:rFonts w:ascii="Times New Roman" w:hAnsi="Times New Roman" w:cs="Times New Roman"/>
              <w:color w:val="244061"/>
            </w:rPr>
            <w:fldChar w:fldCharType="begin">
              <w:ffData>
                <w:name w:val="Text47"/>
                <w:enabled/>
                <w:calcOnExit w:val="0"/>
                <w:textInput/>
              </w:ffData>
            </w:fldChar>
          </w:r>
          <w:r w:rsidR="00BB7A1C" w:rsidRPr="00155AC4">
            <w:rPr>
              <w:rFonts w:ascii="Times New Roman" w:hAnsi="Times New Roman" w:cs="Times New Roman"/>
              <w:color w:val="244061"/>
            </w:rPr>
            <w:instrText xml:space="preserve"> FORMTEXT </w:instrText>
          </w:r>
          <w:r w:rsidR="00BB7A1C" w:rsidRPr="00155AC4">
            <w:rPr>
              <w:rFonts w:ascii="Times New Roman" w:hAnsi="Times New Roman" w:cs="Times New Roman"/>
              <w:color w:val="244061"/>
            </w:rPr>
          </w:r>
          <w:r w:rsidR="00BB7A1C" w:rsidRPr="00155AC4">
            <w:rPr>
              <w:rFonts w:ascii="Times New Roman" w:hAnsi="Times New Roman" w:cs="Times New Roman"/>
              <w:color w:val="244061"/>
            </w:rPr>
            <w:fldChar w:fldCharType="separate"/>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t> </w:t>
          </w:r>
          <w:r w:rsidR="00BB7A1C" w:rsidRPr="00155AC4">
            <w:rPr>
              <w:rFonts w:ascii="Times New Roman" w:hAnsi="Times New Roman" w:cs="Times New Roman"/>
              <w:color w:val="244061"/>
            </w:rPr>
            <w:fldChar w:fldCharType="end"/>
          </w:r>
        </w:sdtContent>
      </w:sdt>
    </w:p>
    <w:p w:rsidR="00C02384" w:rsidRDefault="00C02384" w:rsidP="00C02384">
      <w:pPr>
        <w:numPr>
          <w:ilvl w:val="0"/>
          <w:numId w:val="48"/>
        </w:numPr>
        <w:spacing w:before="120" w:after="0" w:line="240" w:lineRule="auto"/>
        <w:rPr>
          <w:rStyle w:val="Buchtitel"/>
          <w:szCs w:val="23"/>
          <w:lang w:val="en-US"/>
        </w:rPr>
      </w:pPr>
      <w:proofErr w:type="spellStart"/>
      <w:r>
        <w:rPr>
          <w:rStyle w:val="Buchtitel"/>
          <w:szCs w:val="23"/>
          <w:lang w:val="en-US"/>
        </w:rPr>
        <w:t>Besonderes</w:t>
      </w:r>
      <w:proofErr w:type="spellEnd"/>
    </w:p>
    <w:p w:rsidR="00C02384" w:rsidRPr="00C02384" w:rsidRDefault="00C02384" w:rsidP="00C02384">
      <w:pPr>
        <w:spacing w:after="0" w:line="240" w:lineRule="auto"/>
        <w:jc w:val="both"/>
        <w:rPr>
          <w:rStyle w:val="Buchtitel"/>
          <w:szCs w:val="23"/>
          <w:lang w:val="en-US"/>
        </w:rPr>
      </w:pPr>
    </w:p>
    <w:p w:rsidR="00DD63D7" w:rsidRDefault="00DD63D7" w:rsidP="002A65B3">
      <w:pPr>
        <w:spacing w:before="120" w:after="0" w:line="240" w:lineRule="auto"/>
      </w:pPr>
      <w:r>
        <w:t xml:space="preserve">Gibt es vielleicht Aspekte, an denen Sie bereits arbeiten und Unterstützung seitens der Gutachter*innen wünschen? </w:t>
      </w:r>
    </w:p>
    <w:p w:rsidR="00DD63D7" w:rsidRDefault="00DD63D7" w:rsidP="002A65B3">
      <w:pPr>
        <w:spacing w:before="120" w:after="0" w:line="240" w:lineRule="auto"/>
        <w:rPr>
          <w:rStyle w:val="Buchtitel"/>
          <w:szCs w:val="23"/>
        </w:rPr>
      </w:pPr>
      <w:r>
        <w:t>Gibt es etwas, das im Bericht möglichst erwähnt werden soll?</w:t>
      </w:r>
    </w:p>
    <w:sdt>
      <w:sdtPr>
        <w:rPr>
          <w:rFonts w:ascii="Times New Roman" w:hAnsi="Times New Roman" w:cs="Times New Roman"/>
          <w:color w:val="244061"/>
        </w:rPr>
        <w:id w:val="1122729500"/>
        <w:placeholder>
          <w:docPart w:val="DefaultPlaceholder_-1854013440"/>
        </w:placeholder>
      </w:sdtPr>
      <w:sdtEndPr/>
      <w:sdtContent>
        <w:bookmarkStart w:id="48" w:name="_GoBack" w:displacedByCustomXml="prev"/>
        <w:p w:rsidR="00DD63D7" w:rsidRDefault="00DD63D7" w:rsidP="002A65B3">
          <w:pPr>
            <w:spacing w:before="120" w:after="0" w:line="240" w:lineRule="auto"/>
            <w:rPr>
              <w:rFonts w:ascii="Times New Roman" w:hAnsi="Times New Roman" w:cs="Times New Roman"/>
              <w:color w:val="244061"/>
            </w:rPr>
          </w:pPr>
          <w:r w:rsidRPr="00155AC4">
            <w:rPr>
              <w:rFonts w:ascii="Times New Roman" w:hAnsi="Times New Roman" w:cs="Times New Roman"/>
              <w:color w:val="244061"/>
            </w:rPr>
            <w:fldChar w:fldCharType="begin">
              <w:ffData>
                <w:name w:val="Text47"/>
                <w:enabled/>
                <w:calcOnExit w:val="0"/>
                <w:textInput/>
              </w:ffData>
            </w:fldChar>
          </w:r>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48" w:displacedByCustomXml="next"/>
      </w:sdtContent>
    </w:sdt>
    <w:p w:rsidR="00DD63D7" w:rsidRDefault="00DD63D7" w:rsidP="002A65B3">
      <w:pPr>
        <w:spacing w:before="120" w:after="0" w:line="240" w:lineRule="auto"/>
        <w:rPr>
          <w:rStyle w:val="Buchtitel"/>
          <w:szCs w:val="23"/>
        </w:rPr>
      </w:pPr>
    </w:p>
    <w:p w:rsidR="00B50DEB" w:rsidRDefault="00B50DEB" w:rsidP="002A65B3">
      <w:pPr>
        <w:spacing w:before="120" w:after="0" w:line="240" w:lineRule="auto"/>
        <w:rPr>
          <w:rStyle w:val="Buchtitel"/>
          <w:szCs w:val="23"/>
        </w:rPr>
      </w:pPr>
    </w:p>
    <w:p w:rsidR="00CF24D0" w:rsidRPr="0067721F" w:rsidRDefault="00E81A3E" w:rsidP="002A65B3">
      <w:pPr>
        <w:spacing w:before="120" w:after="0" w:line="240" w:lineRule="auto"/>
        <w:rPr>
          <w:rStyle w:val="Buchtitel"/>
          <w:szCs w:val="23"/>
        </w:rPr>
      </w:pPr>
      <w:r w:rsidRPr="0067721F">
        <w:rPr>
          <w:rStyle w:val="Buchtitel"/>
          <w:szCs w:val="23"/>
        </w:rPr>
        <w:t>Weitere Bemerkungen</w:t>
      </w:r>
    </w:p>
    <w:p w:rsidR="000F6633" w:rsidRPr="0067721F" w:rsidRDefault="000F6633" w:rsidP="002A65B3">
      <w:pPr>
        <w:spacing w:before="120" w:after="0" w:line="240" w:lineRule="auto"/>
        <w:rPr>
          <w:rFonts w:eastAsia="Times New Roman"/>
          <w:b/>
          <w:szCs w:val="23"/>
        </w:rPr>
      </w:pPr>
    </w:p>
    <w:p w:rsidR="00E81A3E" w:rsidRPr="00B50DEB" w:rsidRDefault="00E81A3E" w:rsidP="00B50DEB">
      <w:pPr>
        <w:pStyle w:val="Listenabsatz"/>
        <w:spacing w:after="0"/>
        <w:rPr>
          <w:i w:val="0"/>
        </w:rPr>
      </w:pPr>
      <w:r w:rsidRPr="00B50DEB">
        <w:rPr>
          <w:i w:val="0"/>
        </w:rPr>
        <w:t xml:space="preserve">Hier </w:t>
      </w:r>
      <w:r w:rsidR="0067721F" w:rsidRPr="00B50DEB">
        <w:rPr>
          <w:i w:val="0"/>
        </w:rPr>
        <w:t>finden Sie Raum</w:t>
      </w:r>
      <w:r w:rsidRPr="00B50DEB">
        <w:rPr>
          <w:i w:val="0"/>
        </w:rPr>
        <w:t xml:space="preserve"> </w:t>
      </w:r>
      <w:r w:rsidR="0067721F" w:rsidRPr="00B50DEB">
        <w:rPr>
          <w:i w:val="0"/>
        </w:rPr>
        <w:t xml:space="preserve">für </w:t>
      </w:r>
      <w:r w:rsidRPr="00B50DEB">
        <w:rPr>
          <w:i w:val="0"/>
        </w:rPr>
        <w:t xml:space="preserve">zusätzliche Kommentare, </w:t>
      </w:r>
      <w:r w:rsidR="0067721F" w:rsidRPr="00B50DEB">
        <w:rPr>
          <w:i w:val="0"/>
        </w:rPr>
        <w:t>die</w:t>
      </w:r>
      <w:r w:rsidRPr="00B50DEB">
        <w:rPr>
          <w:i w:val="0"/>
        </w:rPr>
        <w:t xml:space="preserve"> Sie in den Formularfeldern nicht eintragen konnten. </w:t>
      </w:r>
    </w:p>
    <w:sdt>
      <w:sdtPr>
        <w:rPr>
          <w:rFonts w:ascii="Times New Roman" w:hAnsi="Times New Roman" w:cs="Times New Roman"/>
          <w:color w:val="244061"/>
        </w:rPr>
        <w:id w:val="1527990000"/>
        <w:placeholder>
          <w:docPart w:val="DefaultPlaceholder_-1854013440"/>
        </w:placeholder>
      </w:sdtPr>
      <w:sdtEndPr/>
      <w:sdtContent>
        <w:p w:rsidR="00CA171F" w:rsidRPr="0067721F" w:rsidRDefault="00307033" w:rsidP="001B4F3D">
          <w:pPr>
            <w:spacing w:before="120"/>
            <w:jc w:val="both"/>
            <w:rPr>
              <w:rFonts w:eastAsia="Times New Roman"/>
              <w:szCs w:val="23"/>
            </w:rPr>
          </w:pPr>
          <w:r w:rsidRPr="00155AC4">
            <w:rPr>
              <w:rFonts w:ascii="Times New Roman" w:hAnsi="Times New Roman" w:cs="Times New Roman"/>
              <w:color w:val="244061"/>
            </w:rPr>
            <w:fldChar w:fldCharType="begin">
              <w:ffData>
                <w:name w:val="Text51"/>
                <w:enabled/>
                <w:calcOnExit w:val="0"/>
                <w:textInput/>
              </w:ffData>
            </w:fldChar>
          </w:r>
          <w:bookmarkStart w:id="49" w:name="Text51"/>
          <w:r w:rsidRPr="00155AC4">
            <w:rPr>
              <w:rFonts w:ascii="Times New Roman" w:hAnsi="Times New Roman" w:cs="Times New Roman"/>
              <w:color w:val="244061"/>
            </w:rPr>
            <w:instrText xml:space="preserve"> FORMTEXT </w:instrText>
          </w:r>
          <w:r w:rsidRPr="00155AC4">
            <w:rPr>
              <w:rFonts w:ascii="Times New Roman" w:hAnsi="Times New Roman" w:cs="Times New Roman"/>
              <w:color w:val="244061"/>
            </w:rPr>
          </w:r>
          <w:r w:rsidRPr="00155AC4">
            <w:rPr>
              <w:rFonts w:ascii="Times New Roman" w:hAnsi="Times New Roman" w:cs="Times New Roman"/>
              <w:color w:val="244061"/>
            </w:rPr>
            <w:fldChar w:fldCharType="separate"/>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t> </w:t>
          </w:r>
          <w:r w:rsidRPr="00155AC4">
            <w:rPr>
              <w:rFonts w:ascii="Times New Roman" w:hAnsi="Times New Roman" w:cs="Times New Roman"/>
              <w:color w:val="244061"/>
            </w:rPr>
            <w:fldChar w:fldCharType="end"/>
          </w:r>
        </w:p>
        <w:bookmarkEnd w:id="49" w:displacedByCustomXml="next"/>
      </w:sdtContent>
    </w:sdt>
    <w:p w:rsidR="00537DE6" w:rsidRPr="0067721F" w:rsidRDefault="00537DE6" w:rsidP="001B4F3D">
      <w:pPr>
        <w:spacing w:before="120"/>
        <w:jc w:val="both"/>
        <w:rPr>
          <w:rFonts w:eastAsia="Times New Roman"/>
          <w:szCs w:val="23"/>
        </w:rPr>
      </w:pPr>
    </w:p>
    <w:p w:rsidR="000F6633" w:rsidRPr="0067721F" w:rsidRDefault="000F6633" w:rsidP="001B4F3D">
      <w:pPr>
        <w:spacing w:before="120"/>
        <w:jc w:val="both"/>
        <w:rPr>
          <w:rFonts w:eastAsia="Times New Roman"/>
          <w:szCs w:val="23"/>
        </w:rPr>
      </w:pPr>
    </w:p>
    <w:sectPr w:rsidR="000F6633" w:rsidRPr="0067721F" w:rsidSect="00545C30">
      <w:headerReference w:type="default" r:id="rId11"/>
      <w:footerReference w:type="default" r:id="rId12"/>
      <w:headerReference w:type="first" r:id="rId13"/>
      <w:pgSz w:w="11906" w:h="16838"/>
      <w:pgMar w:top="1417" w:right="1417" w:bottom="1134" w:left="1417" w:header="624"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86" w:rsidRDefault="00D66186" w:rsidP="00166A55">
      <w:pPr>
        <w:spacing w:after="0" w:line="240" w:lineRule="auto"/>
      </w:pPr>
      <w:r>
        <w:separator/>
      </w:r>
    </w:p>
  </w:endnote>
  <w:endnote w:type="continuationSeparator" w:id="0">
    <w:p w:rsidR="00D66186" w:rsidRDefault="00D66186" w:rsidP="00166A55">
      <w:pPr>
        <w:spacing w:after="0" w:line="240" w:lineRule="auto"/>
      </w:pPr>
      <w:r>
        <w:continuationSeparator/>
      </w:r>
    </w:p>
  </w:endnote>
  <w:endnote w:type="continuationNotice" w:id="1">
    <w:p w:rsidR="00D66186" w:rsidRDefault="00D66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C" w:rsidRDefault="00BD35D3">
    <w:pPr>
      <w:pStyle w:val="Fuzeile"/>
      <w:jc w:val="right"/>
    </w:pPr>
    <w:r>
      <w:rPr>
        <w:rFonts w:ascii="Arial Narrow" w:hAnsi="Arial Narrow"/>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328295</wp:posOffset>
              </wp:positionV>
              <wp:extent cx="4764405" cy="323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323850"/>
                      </a:xfrm>
                      <a:prstGeom prst="rect">
                        <a:avLst/>
                      </a:prstGeom>
                      <a:solidFill>
                        <a:srgbClr val="FFFFFF"/>
                      </a:solidFill>
                      <a:ln w="9525">
                        <a:noFill/>
                        <a:miter lim="800000"/>
                        <a:headEnd/>
                        <a:tailEnd/>
                      </a:ln>
                    </wps:spPr>
                    <wps:txbx>
                      <w:txbxContent>
                        <w:p w:rsidR="001B503C" w:rsidRDefault="00F80F60">
                          <w:pPr>
                            <w:rPr>
                              <w:sz w:val="18"/>
                              <w:szCs w:val="18"/>
                            </w:rPr>
                          </w:pPr>
                          <w:r>
                            <w:rPr>
                              <w:sz w:val="18"/>
                              <w:szCs w:val="18"/>
                            </w:rPr>
                            <w:t>Selbstdokumentation UNIcert</w:t>
                          </w:r>
                          <w:r w:rsidRPr="00F80F60">
                            <w:rPr>
                              <w:sz w:val="18"/>
                              <w:szCs w:val="18"/>
                              <w:vertAlign w:val="superscript"/>
                            </w:rPr>
                            <w:t>®</w:t>
                          </w:r>
                          <w:r>
                            <w:rPr>
                              <w:sz w:val="18"/>
                              <w:szCs w:val="18"/>
                            </w:rPr>
                            <w:t>-</w:t>
                          </w:r>
                          <w:proofErr w:type="spellStart"/>
                          <w:r>
                            <w:rPr>
                              <w:sz w:val="18"/>
                              <w:szCs w:val="18"/>
                            </w:rPr>
                            <w:t>Reakkreditierungsverfahren</w:t>
                          </w:r>
                          <w:proofErr w:type="spellEnd"/>
                          <w:r>
                            <w:rPr>
                              <w:sz w:val="18"/>
                              <w:szCs w:val="18"/>
                            </w:rPr>
                            <w:t xml:space="preserve"> </w:t>
                          </w:r>
                          <w:r w:rsidR="001B503C" w:rsidRPr="00D2000D">
                            <w:rPr>
                              <w:sz w:val="18"/>
                              <w:szCs w:val="18"/>
                            </w:rPr>
                            <w:t xml:space="preserve">Stand: </w:t>
                          </w:r>
                          <w:r w:rsidR="001840A7">
                            <w:rPr>
                              <w:sz w:val="18"/>
                              <w:szCs w:val="18"/>
                            </w:rPr>
                            <w:t>September 2018</w:t>
                          </w:r>
                        </w:p>
                        <w:p w:rsidR="00194370" w:rsidRPr="00D2000D" w:rsidRDefault="0019437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35pt;margin-top:25.85pt;width:375.1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" stroked="f">
              <v:textbox>
                <w:txbxContent>
                  <w:p w:rsidR="001B503C" w:rsidRDefault="00F80F60">
                    <w:pPr>
                      <w:rPr>
                        <w:sz w:val="18"/>
                        <w:szCs w:val="18"/>
                      </w:rPr>
                    </w:pPr>
                    <w:r>
                      <w:rPr>
                        <w:sz w:val="18"/>
                        <w:szCs w:val="18"/>
                      </w:rPr>
                      <w:t>Selbstdokumentation UNIcert</w:t>
                    </w:r>
                    <w:r w:rsidRPr="00F80F60">
                      <w:rPr>
                        <w:sz w:val="18"/>
                        <w:szCs w:val="18"/>
                        <w:vertAlign w:val="superscript"/>
                      </w:rPr>
                      <w:t>®</w:t>
                    </w:r>
                    <w:r>
                      <w:rPr>
                        <w:sz w:val="18"/>
                        <w:szCs w:val="18"/>
                      </w:rPr>
                      <w:t xml:space="preserve">-Reakkreditierungsverfahren </w:t>
                    </w:r>
                    <w:r w:rsidR="001B503C" w:rsidRPr="00D2000D">
                      <w:rPr>
                        <w:sz w:val="18"/>
                        <w:szCs w:val="18"/>
                      </w:rPr>
                      <w:t xml:space="preserve">Stand: </w:t>
                    </w:r>
                    <w:r w:rsidR="001840A7">
                      <w:rPr>
                        <w:sz w:val="18"/>
                        <w:szCs w:val="18"/>
                      </w:rPr>
                      <w:t>September 2018</w:t>
                    </w:r>
                  </w:p>
                  <w:p w:rsidR="00194370" w:rsidRPr="00D2000D" w:rsidRDefault="00194370">
                    <w:pPr>
                      <w:rPr>
                        <w:sz w:val="18"/>
                        <w:szCs w:val="18"/>
                      </w:rPr>
                    </w:pPr>
                  </w:p>
                </w:txbxContent>
              </v:textbox>
            </v:shape>
          </w:pict>
        </mc:Fallback>
      </mc:AlternateContent>
    </w:r>
    <w:r>
      <w:rPr>
        <w:noProof/>
        <w:lang w:val="de-DE" w:eastAsia="de-DE"/>
      </w:rPr>
      <mc:AlternateContent>
        <mc:Choice Requires="wps">
          <w:drawing>
            <wp:anchor distT="0" distB="0" distL="114300" distR="114300" simplePos="0" relativeHeight="251654656" behindDoc="0" locked="0" layoutInCell="1" allowOverlap="1">
              <wp:simplePos x="0" y="0"/>
              <wp:positionH relativeFrom="column">
                <wp:posOffset>-899795</wp:posOffset>
              </wp:positionH>
              <wp:positionV relativeFrom="paragraph">
                <wp:posOffset>118745</wp:posOffset>
              </wp:positionV>
              <wp:extent cx="7543800" cy="140335"/>
              <wp:effectExtent l="19050" t="21590" r="38100" b="476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4033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1B503C" w:rsidRDefault="001B503C" w:rsidP="00D200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70.85pt;margin-top:9.35pt;width:594pt;height: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" fillcolor="#a5a5a5" strokecolor="#f2f2f2" strokeweight="3pt">
              <v:shadow on="t" color="#525252" opacity=".5" offset="1pt"/>
              <v:textbox>
                <w:txbxContent>
                  <w:p w:rsidR="001B503C" w:rsidRDefault="001B503C" w:rsidP="00D2000D">
                    <w:pPr>
                      <w:jc w:val="center"/>
                    </w:pPr>
                  </w:p>
                </w:txbxContent>
              </v:textbox>
            </v:rect>
          </w:pict>
        </mc:Fallback>
      </mc:AlternateContent>
    </w:r>
  </w:p>
  <w:p w:rsidR="001B503C" w:rsidRPr="00A349AB" w:rsidRDefault="00BD35D3" w:rsidP="004A654E">
    <w:pPr>
      <w:pStyle w:val="Fuzeile"/>
      <w:spacing w:after="0"/>
      <w:jc w:val="right"/>
      <w:rPr>
        <w:rFonts w:ascii="Arial Narrow" w:hAnsi="Arial Narrow"/>
      </w:rPr>
    </w:pPr>
    <w:r>
      <w:rPr>
        <w:rFonts w:ascii="Arial Narrow" w:hAnsi="Arial Narrow"/>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830580</wp:posOffset>
              </wp:positionH>
              <wp:positionV relativeFrom="paragraph">
                <wp:posOffset>10334625</wp:posOffset>
              </wp:positionV>
              <wp:extent cx="2276475" cy="2641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03C" w:rsidRPr="00D538F6" w:rsidRDefault="001B503C">
                          <w:pPr>
                            <w:rPr>
                              <w:sz w:val="18"/>
                              <w:szCs w:val="18"/>
                            </w:rPr>
                          </w:pPr>
                          <w:r w:rsidRPr="00D538F6">
                            <w:rPr>
                              <w:sz w:val="18"/>
                              <w:szCs w:val="18"/>
                            </w:rPr>
                            <w:t>Stand</w:t>
                          </w:r>
                          <w:r>
                            <w:rPr>
                              <w:sz w:val="18"/>
                              <w:szCs w:val="18"/>
                            </w:rPr>
                            <w:t>:</w:t>
                          </w:r>
                          <w:r w:rsidRPr="00D538F6">
                            <w:rPr>
                              <w:sz w:val="18"/>
                              <w:szCs w:val="18"/>
                            </w:rPr>
                            <w:t xml:space="preserve"> November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 o:spid="_x0000_s1031" type="#_x0000_t202" style="position:absolute;left:0;text-align:left;margin-left:65.4pt;margin-top:813.75pt;width:179.25pt;height:2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t6hg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" stroked="f">
              <v:textbox>
                <w:txbxContent>
                  <w:p w:rsidR="001B503C" w:rsidRPr="00D538F6" w:rsidRDefault="001B503C">
                    <w:pPr>
                      <w:rPr>
                        <w:sz w:val="18"/>
                        <w:szCs w:val="18"/>
                      </w:rPr>
                    </w:pPr>
                    <w:r w:rsidRPr="00D538F6">
                      <w:rPr>
                        <w:sz w:val="18"/>
                        <w:szCs w:val="18"/>
                      </w:rPr>
                      <w:t>Stand</w:t>
                    </w:r>
                    <w:r>
                      <w:rPr>
                        <w:sz w:val="18"/>
                        <w:szCs w:val="18"/>
                      </w:rPr>
                      <w:t>:</w:t>
                    </w:r>
                    <w:r w:rsidRPr="00D538F6">
                      <w:rPr>
                        <w:sz w:val="18"/>
                        <w:szCs w:val="18"/>
                      </w:rPr>
                      <w:t xml:space="preserve"> November 2012</w:t>
                    </w:r>
                  </w:p>
                </w:txbxContent>
              </v:textbox>
            </v:shape>
          </w:pict>
        </mc:Fallback>
      </mc:AlternateContent>
    </w:r>
    <w:r w:rsidR="001B503C" w:rsidRPr="00A349AB">
      <w:rPr>
        <w:rFonts w:ascii="Arial Narrow" w:hAnsi="Arial Narrow"/>
      </w:rPr>
      <w:fldChar w:fldCharType="begin"/>
    </w:r>
    <w:r w:rsidR="001B503C" w:rsidRPr="00A349AB">
      <w:rPr>
        <w:rFonts w:ascii="Arial Narrow" w:hAnsi="Arial Narrow"/>
      </w:rPr>
      <w:instrText>PAGE   \* MERGEFORMAT</w:instrText>
    </w:r>
    <w:r w:rsidR="001B503C" w:rsidRPr="00A349AB">
      <w:rPr>
        <w:rFonts w:ascii="Arial Narrow" w:hAnsi="Arial Narrow"/>
      </w:rPr>
      <w:fldChar w:fldCharType="separate"/>
    </w:r>
    <w:r w:rsidR="00332BBB">
      <w:rPr>
        <w:rFonts w:ascii="Arial Narrow" w:hAnsi="Arial Narrow"/>
        <w:noProof/>
      </w:rPr>
      <w:t>5</w:t>
    </w:r>
    <w:r w:rsidR="001B503C" w:rsidRPr="00A349AB">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86" w:rsidRDefault="00D66186" w:rsidP="00166A55">
      <w:pPr>
        <w:spacing w:after="0" w:line="240" w:lineRule="auto"/>
      </w:pPr>
      <w:r>
        <w:separator/>
      </w:r>
    </w:p>
  </w:footnote>
  <w:footnote w:type="continuationSeparator" w:id="0">
    <w:p w:rsidR="00D66186" w:rsidRDefault="00D66186" w:rsidP="00166A55">
      <w:pPr>
        <w:spacing w:after="0" w:line="240" w:lineRule="auto"/>
      </w:pPr>
      <w:r>
        <w:continuationSeparator/>
      </w:r>
    </w:p>
  </w:footnote>
  <w:footnote w:type="continuationNotice" w:id="1">
    <w:p w:rsidR="00D66186" w:rsidRDefault="00D661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C" w:rsidRDefault="001B503C" w:rsidP="00010071">
    <w:pPr>
      <w:pStyle w:val="Kopfzeil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60" w:rsidRDefault="00BD35D3">
    <w:pPr>
      <w:pStyle w:val="Kopfzeile"/>
    </w:pPr>
    <w:r>
      <w:rPr>
        <w:noProof/>
        <w:lang w:val="de-DE" w:eastAsia="de-DE"/>
      </w:rPr>
      <w:drawing>
        <wp:anchor distT="0" distB="0" distL="114300" distR="114300" simplePos="0" relativeHeight="251660800" behindDoc="0" locked="0" layoutInCell="1" allowOverlap="1">
          <wp:simplePos x="0" y="0"/>
          <wp:positionH relativeFrom="column">
            <wp:posOffset>5642610</wp:posOffset>
          </wp:positionH>
          <wp:positionV relativeFrom="paragraph">
            <wp:posOffset>304800</wp:posOffset>
          </wp:positionV>
          <wp:extent cx="767715" cy="699135"/>
          <wp:effectExtent l="0" t="0" r="0" b="0"/>
          <wp:wrapNone/>
          <wp:docPr id="12"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991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776" behindDoc="0" locked="0" layoutInCell="1" allowOverlap="1">
          <wp:simplePos x="0" y="0"/>
          <wp:positionH relativeFrom="column">
            <wp:posOffset>2728595</wp:posOffset>
          </wp:positionH>
          <wp:positionV relativeFrom="paragraph">
            <wp:posOffset>-28575</wp:posOffset>
          </wp:positionV>
          <wp:extent cx="2138680" cy="1037590"/>
          <wp:effectExtent l="0" t="0" r="0" b="0"/>
          <wp:wrapNone/>
          <wp:docPr id="13"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680" cy="103759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2014220</wp:posOffset>
              </wp:positionH>
              <wp:positionV relativeFrom="paragraph">
                <wp:posOffset>-390525</wp:posOffset>
              </wp:positionV>
              <wp:extent cx="4755515" cy="611505"/>
              <wp:effectExtent l="8890" t="5715" r="7620" b="1905"/>
              <wp:wrapNone/>
              <wp:docPr id="2"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5515" cy="611505"/>
                      </a:xfrm>
                      <a:custGeom>
                        <a:avLst/>
                        <a:gdLst>
                          <a:gd name="T0" fmla="*/ 0 w 4755401"/>
                          <a:gd name="T1" fmla="*/ 0 h 611564"/>
                          <a:gd name="T2" fmla="*/ 4755695 w 4755401"/>
                          <a:gd name="T3" fmla="*/ 0 h 611564"/>
                          <a:gd name="T4" fmla="*/ 4755695 w 4755401"/>
                          <a:gd name="T5" fmla="*/ 611282 h 611564"/>
                          <a:gd name="T6" fmla="*/ 0 w 4755401"/>
                          <a:gd name="T7" fmla="*/ 0 h 611564"/>
                          <a:gd name="T8" fmla="*/ 0 60000 65536"/>
                          <a:gd name="T9" fmla="*/ 0 60000 65536"/>
                          <a:gd name="T10" fmla="*/ 0 60000 65536"/>
                          <a:gd name="T11" fmla="*/ 0 60000 65536"/>
                          <a:gd name="T12" fmla="*/ 0 w 4755401"/>
                          <a:gd name="T13" fmla="*/ 0 h 611564"/>
                          <a:gd name="T14" fmla="*/ 4755401 w 4755401"/>
                          <a:gd name="T15" fmla="*/ 611564 h 611564"/>
                        </a:gdLst>
                        <a:ahLst/>
                        <a:cxnLst>
                          <a:cxn ang="T8">
                            <a:pos x="T0" y="T1"/>
                          </a:cxn>
                          <a:cxn ang="T9">
                            <a:pos x="T2" y="T3"/>
                          </a:cxn>
                          <a:cxn ang="T10">
                            <a:pos x="T4" y="T5"/>
                          </a:cxn>
                          <a:cxn ang="T11">
                            <a:pos x="T6" y="T7"/>
                          </a:cxn>
                        </a:cxnLst>
                        <a:rect l="T12" t="T13" r="T14" b="T15"/>
                        <a:pathLst>
                          <a:path w="4755401" h="611564">
                            <a:moveTo>
                              <a:pt x="0" y="0"/>
                            </a:moveTo>
                            <a:lnTo>
                              <a:pt x="4755401" y="0"/>
                            </a:lnTo>
                            <a:lnTo>
                              <a:pt x="4755401" y="611564"/>
                            </a:lnTo>
                            <a:lnTo>
                              <a:pt x="0" y="0"/>
                            </a:lnTo>
                            <a:close/>
                          </a:path>
                        </a:pathLst>
                      </a:custGeom>
                      <a:solidFill>
                        <a:srgbClr val="99999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2964" id="Shape 198" o:spid="_x0000_s1026" style="position:absolute;margin-left:158.6pt;margin-top:-30.75pt;width:374.45pt;height:4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5401,6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" path="m,l4755401,r,611564l,xe" fillcolor="#999998" stroked="f" strokeweight="0">
              <v:stroke miterlimit="83231f" joinstyle="miter"/>
              <v:path arrowok="t" o:connecttype="custom" o:connectlocs="0,0;4755809,0;4755809,611223;0,0" o:connectangles="0,0,0,0" textboxrect="0,0,4755401,611564"/>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-390525</wp:posOffset>
              </wp:positionV>
              <wp:extent cx="5340350" cy="1419860"/>
              <wp:effectExtent l="4445" t="5715" r="8255" b="3175"/>
              <wp:wrapNone/>
              <wp:docPr id="1"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0350" cy="1419860"/>
                      </a:xfrm>
                      <a:custGeom>
                        <a:avLst/>
                        <a:gdLst>
                          <a:gd name="T0" fmla="*/ 0 w 5340191"/>
                          <a:gd name="T1" fmla="*/ 0 h 1420123"/>
                          <a:gd name="T2" fmla="*/ 5340319 w 5340191"/>
                          <a:gd name="T3" fmla="*/ 0 h 1420123"/>
                          <a:gd name="T4" fmla="*/ 0 w 5340191"/>
                          <a:gd name="T5" fmla="*/ 1419593 h 1420123"/>
                          <a:gd name="T6" fmla="*/ 0 w 5340191"/>
                          <a:gd name="T7" fmla="*/ 0 h 1420123"/>
                          <a:gd name="T8" fmla="*/ 0 60000 65536"/>
                          <a:gd name="T9" fmla="*/ 0 60000 65536"/>
                          <a:gd name="T10" fmla="*/ 0 60000 65536"/>
                          <a:gd name="T11" fmla="*/ 0 60000 65536"/>
                          <a:gd name="T12" fmla="*/ 0 w 5340191"/>
                          <a:gd name="T13" fmla="*/ 0 h 1420123"/>
                          <a:gd name="T14" fmla="*/ 5340191 w 5340191"/>
                          <a:gd name="T15" fmla="*/ 1420123 h 1420123"/>
                        </a:gdLst>
                        <a:ahLst/>
                        <a:cxnLst>
                          <a:cxn ang="T8">
                            <a:pos x="T0" y="T1"/>
                          </a:cxn>
                          <a:cxn ang="T9">
                            <a:pos x="T2" y="T3"/>
                          </a:cxn>
                          <a:cxn ang="T10">
                            <a:pos x="T4" y="T5"/>
                          </a:cxn>
                          <a:cxn ang="T11">
                            <a:pos x="T6" y="T7"/>
                          </a:cxn>
                        </a:cxnLst>
                        <a:rect l="T12" t="T13" r="T14" b="T15"/>
                        <a:pathLst>
                          <a:path w="5340191" h="1420123">
                            <a:moveTo>
                              <a:pt x="0" y="0"/>
                            </a:moveTo>
                            <a:lnTo>
                              <a:pt x="5340191" y="0"/>
                            </a:lnTo>
                            <a:lnTo>
                              <a:pt x="0" y="1420123"/>
                            </a:lnTo>
                            <a:lnTo>
                              <a:pt x="0" y="0"/>
                            </a:lnTo>
                            <a:close/>
                          </a:path>
                        </a:pathLst>
                      </a:custGeom>
                      <a:solidFill>
                        <a:srgbClr val="469DC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01F3" id="Shape 196" o:spid="_x0000_s1026" style="position:absolute;margin-left:-71.25pt;margin-top:-30.75pt;width:420.5pt;height:1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40191,14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" path="m,l5340191,,,1420123,,xe" fillcolor="#469dc8" stroked="f" strokeweight="0">
              <v:stroke miterlimit="83231f" joinstyle="miter"/>
              <v:path arrowok="t" o:connecttype="custom" o:connectlocs="0,0;5340478,0;0,1419330;0,0" o:connectangles="0,0,0,0" textboxrect="0,0,5340191,1420123"/>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32A1316"/>
    <w:multiLevelType w:val="hybridMultilevel"/>
    <w:tmpl w:val="483440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2B6BFF"/>
    <w:multiLevelType w:val="hybridMultilevel"/>
    <w:tmpl w:val="D2FA7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7012D"/>
    <w:multiLevelType w:val="hybridMultilevel"/>
    <w:tmpl w:val="5FBE83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072243"/>
    <w:multiLevelType w:val="hybridMultilevel"/>
    <w:tmpl w:val="DDFA79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A5D3AF7"/>
    <w:multiLevelType w:val="hybridMultilevel"/>
    <w:tmpl w:val="E2022238"/>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EDE1CC4"/>
    <w:multiLevelType w:val="hybridMultilevel"/>
    <w:tmpl w:val="504038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F3696B"/>
    <w:multiLevelType w:val="hybridMultilevel"/>
    <w:tmpl w:val="A8706F28"/>
    <w:lvl w:ilvl="0" w:tplc="04070015">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047361"/>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0" w15:restartNumberingAfterBreak="0">
    <w:nsid w:val="115C372F"/>
    <w:multiLevelType w:val="hybridMultilevel"/>
    <w:tmpl w:val="66C86596"/>
    <w:lvl w:ilvl="0" w:tplc="04070019">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126C7A64"/>
    <w:multiLevelType w:val="hybridMultilevel"/>
    <w:tmpl w:val="094AAF8C"/>
    <w:lvl w:ilvl="0" w:tplc="04070001">
      <w:start w:val="1"/>
      <w:numFmt w:val="bullet"/>
      <w:lvlText w:val=""/>
      <w:lvlJc w:val="left"/>
      <w:pPr>
        <w:ind w:left="720" w:hanging="360"/>
      </w:pPr>
      <w:rPr>
        <w:rFonts w:ascii="Symbol" w:hAnsi="Symbol" w:hint="default"/>
      </w:rPr>
    </w:lvl>
    <w:lvl w:ilvl="1" w:tplc="A45255A2">
      <w:numFmt w:val="bullet"/>
      <w:lvlText w:val="-"/>
      <w:lvlJc w:val="left"/>
      <w:pPr>
        <w:ind w:left="1440"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DB3102"/>
    <w:multiLevelType w:val="hybridMultilevel"/>
    <w:tmpl w:val="112C08AE"/>
    <w:lvl w:ilvl="0" w:tplc="04070015">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D45BC7"/>
    <w:multiLevelType w:val="hybridMultilevel"/>
    <w:tmpl w:val="263C56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164384E"/>
    <w:multiLevelType w:val="hybridMultilevel"/>
    <w:tmpl w:val="BF1AEF66"/>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5" w15:restartNumberingAfterBreak="0">
    <w:nsid w:val="2416091C"/>
    <w:multiLevelType w:val="hybridMultilevel"/>
    <w:tmpl w:val="8A94D454"/>
    <w:lvl w:ilvl="0" w:tplc="04070015">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0E1D21"/>
    <w:multiLevelType w:val="hybridMultilevel"/>
    <w:tmpl w:val="475CF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F842F8"/>
    <w:multiLevelType w:val="hybridMultilevel"/>
    <w:tmpl w:val="CB784A5C"/>
    <w:lvl w:ilvl="0" w:tplc="183E7364">
      <w:start w:val="1"/>
      <w:numFmt w:val="bullet"/>
      <w:lvlText w:val=""/>
      <w:lvlJc w:val="left"/>
      <w:pPr>
        <w:ind w:left="720" w:hanging="360"/>
      </w:pPr>
      <w:rPr>
        <w:rFonts w:ascii="Wingdings" w:hAnsi="Wingdings" w:hint="default"/>
      </w:rPr>
    </w:lvl>
    <w:lvl w:ilvl="1" w:tplc="A45255A2">
      <w:numFmt w:val="bullet"/>
      <w:lvlText w:val="-"/>
      <w:lvlJc w:val="left"/>
      <w:pPr>
        <w:ind w:left="1440"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CE4FEE"/>
    <w:multiLevelType w:val="hybridMultilevel"/>
    <w:tmpl w:val="8A0ECC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F7D098A"/>
    <w:multiLevelType w:val="hybridMultilevel"/>
    <w:tmpl w:val="2AD0F364"/>
    <w:lvl w:ilvl="0" w:tplc="04070001">
      <w:start w:val="1"/>
      <w:numFmt w:val="bullet"/>
      <w:lvlText w:val=""/>
      <w:lvlJc w:val="left"/>
      <w:pPr>
        <w:ind w:left="720" w:hanging="360"/>
      </w:pPr>
      <w:rPr>
        <w:rFonts w:ascii="Symbol" w:hAnsi="Symbol" w:hint="default"/>
      </w:rPr>
    </w:lvl>
    <w:lvl w:ilvl="1" w:tplc="D4BA64E4">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B32EB"/>
    <w:multiLevelType w:val="hybridMultilevel"/>
    <w:tmpl w:val="21F29B5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9265FF"/>
    <w:multiLevelType w:val="hybridMultilevel"/>
    <w:tmpl w:val="64EC0B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7707BB1"/>
    <w:multiLevelType w:val="hybridMultilevel"/>
    <w:tmpl w:val="607E153E"/>
    <w:lvl w:ilvl="0" w:tplc="B852B4D8">
      <w:start w:val="5"/>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C6F3159"/>
    <w:multiLevelType w:val="hybridMultilevel"/>
    <w:tmpl w:val="6EB8EF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A24A9C"/>
    <w:multiLevelType w:val="hybridMultilevel"/>
    <w:tmpl w:val="15DE5474"/>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FC249F"/>
    <w:multiLevelType w:val="hybridMultilevel"/>
    <w:tmpl w:val="7214EA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172CBC"/>
    <w:multiLevelType w:val="hybridMultilevel"/>
    <w:tmpl w:val="C56EA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F3F0DA6"/>
    <w:multiLevelType w:val="hybridMultilevel"/>
    <w:tmpl w:val="9AA40F42"/>
    <w:lvl w:ilvl="0" w:tplc="183E7364">
      <w:start w:val="1"/>
      <w:numFmt w:val="bullet"/>
      <w:lvlText w:val=""/>
      <w:lvlJc w:val="left"/>
      <w:pPr>
        <w:ind w:left="720" w:hanging="360"/>
      </w:pPr>
      <w:rPr>
        <w:rFonts w:ascii="Wingdings" w:hAnsi="Wingdings" w:hint="default"/>
      </w:rPr>
    </w:lvl>
    <w:lvl w:ilvl="1" w:tplc="D4BA64E4">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570B7"/>
    <w:multiLevelType w:val="hybridMultilevel"/>
    <w:tmpl w:val="003404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BC5AF5"/>
    <w:multiLevelType w:val="hybridMultilevel"/>
    <w:tmpl w:val="8644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F01D86"/>
    <w:multiLevelType w:val="hybridMultilevel"/>
    <w:tmpl w:val="954E37B8"/>
    <w:lvl w:ilvl="0" w:tplc="183E7364">
      <w:start w:val="1"/>
      <w:numFmt w:val="bullet"/>
      <w:lvlText w:val=""/>
      <w:lvlJc w:val="left"/>
      <w:pPr>
        <w:ind w:left="1429" w:hanging="360"/>
      </w:pPr>
      <w:rPr>
        <w:rFonts w:ascii="Wingdings" w:hAnsi="Wingdings"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529A1CD1"/>
    <w:multiLevelType w:val="hybridMultilevel"/>
    <w:tmpl w:val="6466F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6E6651"/>
    <w:multiLevelType w:val="hybridMultilevel"/>
    <w:tmpl w:val="DAA0A632"/>
    <w:lvl w:ilvl="0" w:tplc="0407000F">
      <w:start w:val="1"/>
      <w:numFmt w:val="decimal"/>
      <w:lvlText w:val="%1."/>
      <w:lvlJc w:val="left"/>
      <w:pPr>
        <w:ind w:left="1068" w:hanging="360"/>
      </w:pPr>
      <w:rPr>
        <w:rFonts w:hint="default"/>
      </w:rPr>
    </w:lvl>
    <w:lvl w:ilvl="1" w:tplc="BC606844">
      <w:start w:val="1"/>
      <w:numFmt w:val="decimal"/>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597761D8"/>
    <w:multiLevelType w:val="hybridMultilevel"/>
    <w:tmpl w:val="BBECC4DA"/>
    <w:lvl w:ilvl="0" w:tplc="183E7364">
      <w:start w:val="1"/>
      <w:numFmt w:val="bullet"/>
      <w:lvlText w:val=""/>
      <w:lvlJc w:val="left"/>
      <w:pPr>
        <w:ind w:left="720" w:hanging="360"/>
      </w:pPr>
      <w:rPr>
        <w:rFonts w:ascii="Wingdings" w:hAnsi="Wingdings" w:hint="default"/>
      </w:rPr>
    </w:lvl>
    <w:lvl w:ilvl="1" w:tplc="D4BA64E4">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D67F4B"/>
    <w:multiLevelType w:val="hybridMultilevel"/>
    <w:tmpl w:val="555872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C305CAC"/>
    <w:multiLevelType w:val="hybridMultilevel"/>
    <w:tmpl w:val="9DAA17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F7B4573"/>
    <w:multiLevelType w:val="hybridMultilevel"/>
    <w:tmpl w:val="51DA8542"/>
    <w:lvl w:ilvl="0" w:tplc="04070015">
      <w:start w:val="1"/>
      <w:numFmt w:val="decimal"/>
      <w:lvlText w:val="(%1)"/>
      <w:lvlJc w:val="left"/>
      <w:pPr>
        <w:ind w:left="709" w:hanging="72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37" w15:restartNumberingAfterBreak="0">
    <w:nsid w:val="5F7C6A55"/>
    <w:multiLevelType w:val="hybridMultilevel"/>
    <w:tmpl w:val="620869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05B3DAD"/>
    <w:multiLevelType w:val="hybridMultilevel"/>
    <w:tmpl w:val="2564CCA0"/>
    <w:lvl w:ilvl="0" w:tplc="AD58B03A">
      <w:start w:val="1"/>
      <w:numFmt w:val="decimal"/>
      <w:lvlText w:val="(%1)"/>
      <w:lvlJc w:val="left"/>
      <w:pPr>
        <w:ind w:left="720" w:hanging="360"/>
      </w:pPr>
      <w:rPr>
        <w:rFonts w:ascii="Arial Narrow" w:hAnsi="Arial Narrow"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4AB3FA0"/>
    <w:multiLevelType w:val="hybridMultilevel"/>
    <w:tmpl w:val="3470FC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B363A36"/>
    <w:multiLevelType w:val="hybridMultilevel"/>
    <w:tmpl w:val="01BA8BA8"/>
    <w:lvl w:ilvl="0" w:tplc="F9FAB3C4">
      <w:start w:val="7"/>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5D0222"/>
    <w:multiLevelType w:val="hybridMultilevel"/>
    <w:tmpl w:val="F62217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F26429A"/>
    <w:multiLevelType w:val="hybridMultilevel"/>
    <w:tmpl w:val="C3A65C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09F5C5F"/>
    <w:multiLevelType w:val="hybridMultilevel"/>
    <w:tmpl w:val="DC380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FF6A46"/>
    <w:multiLevelType w:val="hybridMultilevel"/>
    <w:tmpl w:val="3CA059A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3195E07"/>
    <w:multiLevelType w:val="hybridMultilevel"/>
    <w:tmpl w:val="11BA91C0"/>
    <w:lvl w:ilvl="0" w:tplc="04070001">
      <w:start w:val="1"/>
      <w:numFmt w:val="bullet"/>
      <w:lvlText w:val=""/>
      <w:lvlJc w:val="left"/>
      <w:pPr>
        <w:ind w:left="720" w:hanging="360"/>
      </w:pPr>
      <w:rPr>
        <w:rFonts w:ascii="Symbol" w:hAnsi="Symbol" w:hint="default"/>
      </w:rPr>
    </w:lvl>
    <w:lvl w:ilvl="1" w:tplc="D4BA64E4">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5D6493"/>
    <w:multiLevelType w:val="hybridMultilevel"/>
    <w:tmpl w:val="F90E51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C2B458A"/>
    <w:multiLevelType w:val="hybridMultilevel"/>
    <w:tmpl w:val="10667266"/>
    <w:lvl w:ilvl="0" w:tplc="04070015">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DD3A06"/>
    <w:multiLevelType w:val="hybridMultilevel"/>
    <w:tmpl w:val="10667266"/>
    <w:lvl w:ilvl="0" w:tplc="04070015">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786CC2"/>
    <w:multiLevelType w:val="hybridMultilevel"/>
    <w:tmpl w:val="756AFF62"/>
    <w:lvl w:ilvl="0" w:tplc="5C62B7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36"/>
  </w:num>
  <w:num w:numId="4">
    <w:abstractNumId w:val="12"/>
  </w:num>
  <w:num w:numId="5">
    <w:abstractNumId w:val="47"/>
  </w:num>
  <w:num w:numId="6">
    <w:abstractNumId w:val="15"/>
  </w:num>
  <w:num w:numId="7">
    <w:abstractNumId w:val="49"/>
  </w:num>
  <w:num w:numId="8">
    <w:abstractNumId w:val="43"/>
  </w:num>
  <w:num w:numId="9">
    <w:abstractNumId w:val="26"/>
  </w:num>
  <w:num w:numId="10">
    <w:abstractNumId w:val="24"/>
  </w:num>
  <w:num w:numId="11">
    <w:abstractNumId w:val="46"/>
  </w:num>
  <w:num w:numId="12">
    <w:abstractNumId w:val="44"/>
  </w:num>
  <w:num w:numId="13">
    <w:abstractNumId w:val="25"/>
  </w:num>
  <w:num w:numId="14">
    <w:abstractNumId w:val="6"/>
  </w:num>
  <w:num w:numId="15">
    <w:abstractNumId w:val="28"/>
  </w:num>
  <w:num w:numId="16">
    <w:abstractNumId w:val="39"/>
  </w:num>
  <w:num w:numId="17">
    <w:abstractNumId w:val="10"/>
  </w:num>
  <w:num w:numId="18">
    <w:abstractNumId w:val="32"/>
  </w:num>
  <w:num w:numId="19">
    <w:abstractNumId w:val="20"/>
  </w:num>
  <w:num w:numId="20">
    <w:abstractNumId w:val="16"/>
  </w:num>
  <w:num w:numId="21">
    <w:abstractNumId w:val="29"/>
  </w:num>
  <w:num w:numId="22">
    <w:abstractNumId w:val="14"/>
  </w:num>
  <w:num w:numId="23">
    <w:abstractNumId w:val="35"/>
  </w:num>
  <w:num w:numId="24">
    <w:abstractNumId w:val="13"/>
  </w:num>
  <w:num w:numId="25">
    <w:abstractNumId w:val="2"/>
  </w:num>
  <w:num w:numId="26">
    <w:abstractNumId w:val="42"/>
  </w:num>
  <w:num w:numId="27">
    <w:abstractNumId w:val="41"/>
  </w:num>
  <w:num w:numId="28">
    <w:abstractNumId w:val="23"/>
  </w:num>
  <w:num w:numId="29">
    <w:abstractNumId w:val="34"/>
  </w:num>
  <w:num w:numId="30">
    <w:abstractNumId w:val="7"/>
  </w:num>
  <w:num w:numId="31">
    <w:abstractNumId w:val="21"/>
  </w:num>
  <w:num w:numId="32">
    <w:abstractNumId w:val="18"/>
  </w:num>
  <w:num w:numId="33">
    <w:abstractNumId w:val="5"/>
  </w:num>
  <w:num w:numId="34">
    <w:abstractNumId w:val="4"/>
  </w:num>
  <w:num w:numId="35">
    <w:abstractNumId w:val="37"/>
  </w:num>
  <w:num w:numId="36">
    <w:abstractNumId w:val="22"/>
  </w:num>
  <w:num w:numId="37">
    <w:abstractNumId w:val="31"/>
  </w:num>
  <w:num w:numId="38">
    <w:abstractNumId w:val="3"/>
  </w:num>
  <w:num w:numId="39">
    <w:abstractNumId w:val="48"/>
  </w:num>
  <w:num w:numId="40">
    <w:abstractNumId w:val="19"/>
  </w:num>
  <w:num w:numId="41">
    <w:abstractNumId w:val="45"/>
  </w:num>
  <w:num w:numId="42">
    <w:abstractNumId w:val="8"/>
  </w:num>
  <w:num w:numId="43">
    <w:abstractNumId w:val="17"/>
  </w:num>
  <w:num w:numId="44">
    <w:abstractNumId w:val="27"/>
  </w:num>
  <w:num w:numId="45">
    <w:abstractNumId w:val="33"/>
  </w:num>
  <w:num w:numId="46">
    <w:abstractNumId w:val="30"/>
  </w:num>
  <w:num w:numId="47">
    <w:abstractNumId w:val="38"/>
  </w:num>
  <w:num w:numId="48">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09"/>
  <w:autoHyphenation/>
  <w:hyphenationZone w:val="425"/>
  <w:characterSpacingControl w:val="doNotCompress"/>
  <w:hdrShapeDefaults>
    <o:shapedefaults v:ext="edit" spidmax="2049">
      <o:colormru v:ext="edit" colors="#469dc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E0"/>
    <w:rsid w:val="000008ED"/>
    <w:rsid w:val="000014ED"/>
    <w:rsid w:val="00001B89"/>
    <w:rsid w:val="000023E2"/>
    <w:rsid w:val="00002BC6"/>
    <w:rsid w:val="00004600"/>
    <w:rsid w:val="00004E63"/>
    <w:rsid w:val="000054A6"/>
    <w:rsid w:val="00005516"/>
    <w:rsid w:val="0000563F"/>
    <w:rsid w:val="000062C7"/>
    <w:rsid w:val="00006333"/>
    <w:rsid w:val="00006376"/>
    <w:rsid w:val="00006664"/>
    <w:rsid w:val="00006EC3"/>
    <w:rsid w:val="00006FD1"/>
    <w:rsid w:val="0000701E"/>
    <w:rsid w:val="00007146"/>
    <w:rsid w:val="0000766F"/>
    <w:rsid w:val="00007B02"/>
    <w:rsid w:val="00007B9F"/>
    <w:rsid w:val="00010071"/>
    <w:rsid w:val="000103B1"/>
    <w:rsid w:val="00010725"/>
    <w:rsid w:val="000109B4"/>
    <w:rsid w:val="00010E01"/>
    <w:rsid w:val="00011693"/>
    <w:rsid w:val="00011BE9"/>
    <w:rsid w:val="00012149"/>
    <w:rsid w:val="00012B2A"/>
    <w:rsid w:val="00013BF4"/>
    <w:rsid w:val="00013DA7"/>
    <w:rsid w:val="00014428"/>
    <w:rsid w:val="0001546B"/>
    <w:rsid w:val="000159AB"/>
    <w:rsid w:val="00015DB8"/>
    <w:rsid w:val="00015FDC"/>
    <w:rsid w:val="00016276"/>
    <w:rsid w:val="00016348"/>
    <w:rsid w:val="000163FA"/>
    <w:rsid w:val="00016414"/>
    <w:rsid w:val="000165FE"/>
    <w:rsid w:val="00016C0F"/>
    <w:rsid w:val="00016D02"/>
    <w:rsid w:val="000173A7"/>
    <w:rsid w:val="00017DD8"/>
    <w:rsid w:val="000207AA"/>
    <w:rsid w:val="0002183C"/>
    <w:rsid w:val="000218A9"/>
    <w:rsid w:val="00021969"/>
    <w:rsid w:val="00021BC0"/>
    <w:rsid w:val="00021E29"/>
    <w:rsid w:val="00022182"/>
    <w:rsid w:val="00022318"/>
    <w:rsid w:val="0002247A"/>
    <w:rsid w:val="000224F8"/>
    <w:rsid w:val="000230E2"/>
    <w:rsid w:val="0002335D"/>
    <w:rsid w:val="00023C35"/>
    <w:rsid w:val="00024621"/>
    <w:rsid w:val="0002480C"/>
    <w:rsid w:val="00024CB3"/>
    <w:rsid w:val="00024E0F"/>
    <w:rsid w:val="00025203"/>
    <w:rsid w:val="000252A9"/>
    <w:rsid w:val="000259BA"/>
    <w:rsid w:val="00025D4E"/>
    <w:rsid w:val="000275B6"/>
    <w:rsid w:val="0003008B"/>
    <w:rsid w:val="00030B12"/>
    <w:rsid w:val="00030D17"/>
    <w:rsid w:val="00030D7F"/>
    <w:rsid w:val="00031944"/>
    <w:rsid w:val="0003207A"/>
    <w:rsid w:val="00032446"/>
    <w:rsid w:val="00032667"/>
    <w:rsid w:val="00032D2E"/>
    <w:rsid w:val="000336C4"/>
    <w:rsid w:val="00033A96"/>
    <w:rsid w:val="00033DE9"/>
    <w:rsid w:val="00034A3B"/>
    <w:rsid w:val="00035416"/>
    <w:rsid w:val="00035CF2"/>
    <w:rsid w:val="00035FEE"/>
    <w:rsid w:val="00036AB0"/>
    <w:rsid w:val="000372A4"/>
    <w:rsid w:val="000375D1"/>
    <w:rsid w:val="00037EED"/>
    <w:rsid w:val="00040036"/>
    <w:rsid w:val="00040381"/>
    <w:rsid w:val="000404B4"/>
    <w:rsid w:val="000406BE"/>
    <w:rsid w:val="0004080C"/>
    <w:rsid w:val="000409AB"/>
    <w:rsid w:val="00040EC6"/>
    <w:rsid w:val="00041002"/>
    <w:rsid w:val="00041128"/>
    <w:rsid w:val="00041C98"/>
    <w:rsid w:val="00041D97"/>
    <w:rsid w:val="000423B2"/>
    <w:rsid w:val="00042747"/>
    <w:rsid w:val="0004277C"/>
    <w:rsid w:val="000427BA"/>
    <w:rsid w:val="000436C2"/>
    <w:rsid w:val="00043FB5"/>
    <w:rsid w:val="000440C7"/>
    <w:rsid w:val="00044932"/>
    <w:rsid w:val="00044E80"/>
    <w:rsid w:val="000456F8"/>
    <w:rsid w:val="0004587A"/>
    <w:rsid w:val="0004612A"/>
    <w:rsid w:val="0004619D"/>
    <w:rsid w:val="00046677"/>
    <w:rsid w:val="00046776"/>
    <w:rsid w:val="00046EBF"/>
    <w:rsid w:val="0004793C"/>
    <w:rsid w:val="00047B48"/>
    <w:rsid w:val="00047EE8"/>
    <w:rsid w:val="00050156"/>
    <w:rsid w:val="0005019C"/>
    <w:rsid w:val="0005049B"/>
    <w:rsid w:val="00050A8B"/>
    <w:rsid w:val="00050DC3"/>
    <w:rsid w:val="000511AE"/>
    <w:rsid w:val="000512FD"/>
    <w:rsid w:val="000516A0"/>
    <w:rsid w:val="00051730"/>
    <w:rsid w:val="0005217B"/>
    <w:rsid w:val="000522AB"/>
    <w:rsid w:val="0005285D"/>
    <w:rsid w:val="00052AA4"/>
    <w:rsid w:val="000536CB"/>
    <w:rsid w:val="00054964"/>
    <w:rsid w:val="0005507F"/>
    <w:rsid w:val="00055169"/>
    <w:rsid w:val="000551A9"/>
    <w:rsid w:val="000555B1"/>
    <w:rsid w:val="00055922"/>
    <w:rsid w:val="00055A4C"/>
    <w:rsid w:val="00056432"/>
    <w:rsid w:val="000567B5"/>
    <w:rsid w:val="000568B7"/>
    <w:rsid w:val="000569B2"/>
    <w:rsid w:val="0005700F"/>
    <w:rsid w:val="00057E6C"/>
    <w:rsid w:val="000600AC"/>
    <w:rsid w:val="00060314"/>
    <w:rsid w:val="0006085C"/>
    <w:rsid w:val="0006087A"/>
    <w:rsid w:val="0006104F"/>
    <w:rsid w:val="000610EF"/>
    <w:rsid w:val="00061190"/>
    <w:rsid w:val="0006169E"/>
    <w:rsid w:val="00061AC8"/>
    <w:rsid w:val="000626A3"/>
    <w:rsid w:val="00062A67"/>
    <w:rsid w:val="000637B4"/>
    <w:rsid w:val="00063B74"/>
    <w:rsid w:val="00063F53"/>
    <w:rsid w:val="0006411A"/>
    <w:rsid w:val="00064928"/>
    <w:rsid w:val="000655DE"/>
    <w:rsid w:val="000665B6"/>
    <w:rsid w:val="00066614"/>
    <w:rsid w:val="00067297"/>
    <w:rsid w:val="00070899"/>
    <w:rsid w:val="00070AF9"/>
    <w:rsid w:val="00070B3E"/>
    <w:rsid w:val="00070CB5"/>
    <w:rsid w:val="00071305"/>
    <w:rsid w:val="00071E03"/>
    <w:rsid w:val="00072010"/>
    <w:rsid w:val="0007332F"/>
    <w:rsid w:val="00073435"/>
    <w:rsid w:val="00073640"/>
    <w:rsid w:val="00074576"/>
    <w:rsid w:val="00074BC3"/>
    <w:rsid w:val="00074E85"/>
    <w:rsid w:val="000751F3"/>
    <w:rsid w:val="00075BF8"/>
    <w:rsid w:val="00076138"/>
    <w:rsid w:val="000763F7"/>
    <w:rsid w:val="000764DD"/>
    <w:rsid w:val="000766E0"/>
    <w:rsid w:val="000766E1"/>
    <w:rsid w:val="000768BD"/>
    <w:rsid w:val="00076ADA"/>
    <w:rsid w:val="00076C00"/>
    <w:rsid w:val="00076D0D"/>
    <w:rsid w:val="00076F59"/>
    <w:rsid w:val="000771A7"/>
    <w:rsid w:val="0007727E"/>
    <w:rsid w:val="00077564"/>
    <w:rsid w:val="0008000B"/>
    <w:rsid w:val="000808B9"/>
    <w:rsid w:val="00080BE2"/>
    <w:rsid w:val="00080C98"/>
    <w:rsid w:val="00081005"/>
    <w:rsid w:val="000811B4"/>
    <w:rsid w:val="0008120C"/>
    <w:rsid w:val="0008137C"/>
    <w:rsid w:val="00081D29"/>
    <w:rsid w:val="0008253A"/>
    <w:rsid w:val="00082547"/>
    <w:rsid w:val="00082948"/>
    <w:rsid w:val="00082D0A"/>
    <w:rsid w:val="00083082"/>
    <w:rsid w:val="00083772"/>
    <w:rsid w:val="00084059"/>
    <w:rsid w:val="00084559"/>
    <w:rsid w:val="00084DCC"/>
    <w:rsid w:val="00084FDF"/>
    <w:rsid w:val="000855E7"/>
    <w:rsid w:val="000857D9"/>
    <w:rsid w:val="00085922"/>
    <w:rsid w:val="00085E47"/>
    <w:rsid w:val="00085F60"/>
    <w:rsid w:val="000860EE"/>
    <w:rsid w:val="000866CF"/>
    <w:rsid w:val="00086E5B"/>
    <w:rsid w:val="0008708E"/>
    <w:rsid w:val="00087993"/>
    <w:rsid w:val="000900CA"/>
    <w:rsid w:val="00090B44"/>
    <w:rsid w:val="00090BF8"/>
    <w:rsid w:val="00090D6C"/>
    <w:rsid w:val="000924CC"/>
    <w:rsid w:val="00092A22"/>
    <w:rsid w:val="00092A42"/>
    <w:rsid w:val="00092F86"/>
    <w:rsid w:val="0009310B"/>
    <w:rsid w:val="000941A9"/>
    <w:rsid w:val="00094C3E"/>
    <w:rsid w:val="00094D43"/>
    <w:rsid w:val="0009607F"/>
    <w:rsid w:val="00096E95"/>
    <w:rsid w:val="00097432"/>
    <w:rsid w:val="00097536"/>
    <w:rsid w:val="00097A64"/>
    <w:rsid w:val="00097AF2"/>
    <w:rsid w:val="000A0EAF"/>
    <w:rsid w:val="000A1147"/>
    <w:rsid w:val="000A1158"/>
    <w:rsid w:val="000A1213"/>
    <w:rsid w:val="000A1440"/>
    <w:rsid w:val="000A17B6"/>
    <w:rsid w:val="000A18BD"/>
    <w:rsid w:val="000A2ADE"/>
    <w:rsid w:val="000A2B33"/>
    <w:rsid w:val="000A30FD"/>
    <w:rsid w:val="000A3B87"/>
    <w:rsid w:val="000A4028"/>
    <w:rsid w:val="000A40B2"/>
    <w:rsid w:val="000A4462"/>
    <w:rsid w:val="000A446D"/>
    <w:rsid w:val="000A4C08"/>
    <w:rsid w:val="000A4C2A"/>
    <w:rsid w:val="000A4D8D"/>
    <w:rsid w:val="000A4E7D"/>
    <w:rsid w:val="000A5408"/>
    <w:rsid w:val="000A575A"/>
    <w:rsid w:val="000A5C41"/>
    <w:rsid w:val="000A5CC6"/>
    <w:rsid w:val="000A5D9C"/>
    <w:rsid w:val="000A5EE8"/>
    <w:rsid w:val="000A6328"/>
    <w:rsid w:val="000A63EF"/>
    <w:rsid w:val="000A6906"/>
    <w:rsid w:val="000A6DF4"/>
    <w:rsid w:val="000A6E21"/>
    <w:rsid w:val="000A7452"/>
    <w:rsid w:val="000B002C"/>
    <w:rsid w:val="000B07E3"/>
    <w:rsid w:val="000B0C77"/>
    <w:rsid w:val="000B0CD0"/>
    <w:rsid w:val="000B0DFF"/>
    <w:rsid w:val="000B0F4A"/>
    <w:rsid w:val="000B1223"/>
    <w:rsid w:val="000B12FB"/>
    <w:rsid w:val="000B1775"/>
    <w:rsid w:val="000B1848"/>
    <w:rsid w:val="000B194E"/>
    <w:rsid w:val="000B1D22"/>
    <w:rsid w:val="000B1D70"/>
    <w:rsid w:val="000B22D0"/>
    <w:rsid w:val="000B2BDD"/>
    <w:rsid w:val="000B2C9C"/>
    <w:rsid w:val="000B3001"/>
    <w:rsid w:val="000B352A"/>
    <w:rsid w:val="000B35B0"/>
    <w:rsid w:val="000B42BD"/>
    <w:rsid w:val="000B48D5"/>
    <w:rsid w:val="000B4EBA"/>
    <w:rsid w:val="000B4F8A"/>
    <w:rsid w:val="000B5DF6"/>
    <w:rsid w:val="000B6189"/>
    <w:rsid w:val="000B64FB"/>
    <w:rsid w:val="000B67A4"/>
    <w:rsid w:val="000B68D5"/>
    <w:rsid w:val="000B6C87"/>
    <w:rsid w:val="000B7444"/>
    <w:rsid w:val="000B7755"/>
    <w:rsid w:val="000B798E"/>
    <w:rsid w:val="000B7BC9"/>
    <w:rsid w:val="000B7F69"/>
    <w:rsid w:val="000C0ED8"/>
    <w:rsid w:val="000C1451"/>
    <w:rsid w:val="000C1898"/>
    <w:rsid w:val="000C1AE0"/>
    <w:rsid w:val="000C2484"/>
    <w:rsid w:val="000C2FEF"/>
    <w:rsid w:val="000C30CD"/>
    <w:rsid w:val="000C343C"/>
    <w:rsid w:val="000C3A0B"/>
    <w:rsid w:val="000C3BB7"/>
    <w:rsid w:val="000C40F8"/>
    <w:rsid w:val="000C4BE8"/>
    <w:rsid w:val="000C50F7"/>
    <w:rsid w:val="000C5924"/>
    <w:rsid w:val="000C5A2D"/>
    <w:rsid w:val="000C5D25"/>
    <w:rsid w:val="000C67D5"/>
    <w:rsid w:val="000C67E0"/>
    <w:rsid w:val="000C70FC"/>
    <w:rsid w:val="000C73B0"/>
    <w:rsid w:val="000C7537"/>
    <w:rsid w:val="000C764A"/>
    <w:rsid w:val="000C7E9A"/>
    <w:rsid w:val="000D002B"/>
    <w:rsid w:val="000D0710"/>
    <w:rsid w:val="000D1233"/>
    <w:rsid w:val="000D19C6"/>
    <w:rsid w:val="000D1B04"/>
    <w:rsid w:val="000D1D0E"/>
    <w:rsid w:val="000D247B"/>
    <w:rsid w:val="000D2868"/>
    <w:rsid w:val="000D2D3D"/>
    <w:rsid w:val="000D334F"/>
    <w:rsid w:val="000D3FB8"/>
    <w:rsid w:val="000D4212"/>
    <w:rsid w:val="000D4295"/>
    <w:rsid w:val="000D465A"/>
    <w:rsid w:val="000D47B4"/>
    <w:rsid w:val="000D4931"/>
    <w:rsid w:val="000D49B5"/>
    <w:rsid w:val="000D4A8F"/>
    <w:rsid w:val="000D4B71"/>
    <w:rsid w:val="000D4D14"/>
    <w:rsid w:val="000D5203"/>
    <w:rsid w:val="000D5340"/>
    <w:rsid w:val="000D5345"/>
    <w:rsid w:val="000D5504"/>
    <w:rsid w:val="000D586A"/>
    <w:rsid w:val="000D60B1"/>
    <w:rsid w:val="000D6438"/>
    <w:rsid w:val="000D6456"/>
    <w:rsid w:val="000D64A1"/>
    <w:rsid w:val="000D668D"/>
    <w:rsid w:val="000D6B72"/>
    <w:rsid w:val="000D70AA"/>
    <w:rsid w:val="000D7732"/>
    <w:rsid w:val="000D7FEB"/>
    <w:rsid w:val="000E00F2"/>
    <w:rsid w:val="000E0D90"/>
    <w:rsid w:val="000E0EA4"/>
    <w:rsid w:val="000E0FED"/>
    <w:rsid w:val="000E1003"/>
    <w:rsid w:val="000E10C5"/>
    <w:rsid w:val="000E1386"/>
    <w:rsid w:val="000E30B6"/>
    <w:rsid w:val="000E4056"/>
    <w:rsid w:val="000E4518"/>
    <w:rsid w:val="000E4D0F"/>
    <w:rsid w:val="000E4DD2"/>
    <w:rsid w:val="000E5332"/>
    <w:rsid w:val="000E56A5"/>
    <w:rsid w:val="000E58BB"/>
    <w:rsid w:val="000E5DD6"/>
    <w:rsid w:val="000E64A5"/>
    <w:rsid w:val="000E64CF"/>
    <w:rsid w:val="000E653D"/>
    <w:rsid w:val="000E6F23"/>
    <w:rsid w:val="000E710B"/>
    <w:rsid w:val="000E7117"/>
    <w:rsid w:val="000E727B"/>
    <w:rsid w:val="000E7723"/>
    <w:rsid w:val="000E772B"/>
    <w:rsid w:val="000E7ACD"/>
    <w:rsid w:val="000E7EE3"/>
    <w:rsid w:val="000E7F2A"/>
    <w:rsid w:val="000F0198"/>
    <w:rsid w:val="000F0CEE"/>
    <w:rsid w:val="000F109A"/>
    <w:rsid w:val="000F1173"/>
    <w:rsid w:val="000F18EB"/>
    <w:rsid w:val="000F2168"/>
    <w:rsid w:val="000F2A1E"/>
    <w:rsid w:val="000F2AAA"/>
    <w:rsid w:val="000F3526"/>
    <w:rsid w:val="000F3A46"/>
    <w:rsid w:val="000F3E7A"/>
    <w:rsid w:val="000F413F"/>
    <w:rsid w:val="000F42A8"/>
    <w:rsid w:val="000F45D8"/>
    <w:rsid w:val="000F490D"/>
    <w:rsid w:val="000F5912"/>
    <w:rsid w:val="000F5B70"/>
    <w:rsid w:val="000F5C2C"/>
    <w:rsid w:val="000F60C4"/>
    <w:rsid w:val="000F6633"/>
    <w:rsid w:val="000F6A8C"/>
    <w:rsid w:val="000F790B"/>
    <w:rsid w:val="000F794D"/>
    <w:rsid w:val="000F7E0B"/>
    <w:rsid w:val="00100209"/>
    <w:rsid w:val="00100B7F"/>
    <w:rsid w:val="00101735"/>
    <w:rsid w:val="0010190F"/>
    <w:rsid w:val="00101D64"/>
    <w:rsid w:val="00101F1E"/>
    <w:rsid w:val="00101F48"/>
    <w:rsid w:val="00101F4A"/>
    <w:rsid w:val="001029EC"/>
    <w:rsid w:val="00102B64"/>
    <w:rsid w:val="00102D2D"/>
    <w:rsid w:val="00102DDA"/>
    <w:rsid w:val="00102E40"/>
    <w:rsid w:val="001034BD"/>
    <w:rsid w:val="001036A8"/>
    <w:rsid w:val="001037A7"/>
    <w:rsid w:val="001039F8"/>
    <w:rsid w:val="0010407F"/>
    <w:rsid w:val="00104D9D"/>
    <w:rsid w:val="00105CD2"/>
    <w:rsid w:val="00105E5B"/>
    <w:rsid w:val="00105F4D"/>
    <w:rsid w:val="00105FA1"/>
    <w:rsid w:val="001071BE"/>
    <w:rsid w:val="001076EA"/>
    <w:rsid w:val="001077E6"/>
    <w:rsid w:val="0010799E"/>
    <w:rsid w:val="00107AB0"/>
    <w:rsid w:val="00107CC8"/>
    <w:rsid w:val="00110AA6"/>
    <w:rsid w:val="00111C2B"/>
    <w:rsid w:val="00111D98"/>
    <w:rsid w:val="00112172"/>
    <w:rsid w:val="00112693"/>
    <w:rsid w:val="00112F95"/>
    <w:rsid w:val="001134D0"/>
    <w:rsid w:val="00113679"/>
    <w:rsid w:val="00113715"/>
    <w:rsid w:val="00113A36"/>
    <w:rsid w:val="001142F6"/>
    <w:rsid w:val="0011472A"/>
    <w:rsid w:val="00114CA6"/>
    <w:rsid w:val="00114F67"/>
    <w:rsid w:val="001150A1"/>
    <w:rsid w:val="001151B8"/>
    <w:rsid w:val="001151F7"/>
    <w:rsid w:val="00115743"/>
    <w:rsid w:val="001157AD"/>
    <w:rsid w:val="001158D9"/>
    <w:rsid w:val="00115FD1"/>
    <w:rsid w:val="00116343"/>
    <w:rsid w:val="00116D61"/>
    <w:rsid w:val="001171DE"/>
    <w:rsid w:val="00117363"/>
    <w:rsid w:val="00117A8D"/>
    <w:rsid w:val="0012072C"/>
    <w:rsid w:val="00120791"/>
    <w:rsid w:val="00120949"/>
    <w:rsid w:val="001209E9"/>
    <w:rsid w:val="00120CB6"/>
    <w:rsid w:val="00120ECB"/>
    <w:rsid w:val="001213A9"/>
    <w:rsid w:val="00121C86"/>
    <w:rsid w:val="001226AC"/>
    <w:rsid w:val="001227F0"/>
    <w:rsid w:val="00122A45"/>
    <w:rsid w:val="001241B8"/>
    <w:rsid w:val="0012459D"/>
    <w:rsid w:val="00124B14"/>
    <w:rsid w:val="00124B94"/>
    <w:rsid w:val="001252A5"/>
    <w:rsid w:val="0012587C"/>
    <w:rsid w:val="00126411"/>
    <w:rsid w:val="00126EFB"/>
    <w:rsid w:val="0012762A"/>
    <w:rsid w:val="001276AE"/>
    <w:rsid w:val="00127803"/>
    <w:rsid w:val="00127877"/>
    <w:rsid w:val="00127B1E"/>
    <w:rsid w:val="00127CD4"/>
    <w:rsid w:val="00127CFF"/>
    <w:rsid w:val="00130274"/>
    <w:rsid w:val="00130823"/>
    <w:rsid w:val="00130AF9"/>
    <w:rsid w:val="0013106C"/>
    <w:rsid w:val="00131631"/>
    <w:rsid w:val="00131647"/>
    <w:rsid w:val="00131933"/>
    <w:rsid w:val="00131F0E"/>
    <w:rsid w:val="001327CD"/>
    <w:rsid w:val="00132CE4"/>
    <w:rsid w:val="00132D6C"/>
    <w:rsid w:val="001334D8"/>
    <w:rsid w:val="0013353D"/>
    <w:rsid w:val="00133C15"/>
    <w:rsid w:val="00133F9C"/>
    <w:rsid w:val="001340C4"/>
    <w:rsid w:val="001343A3"/>
    <w:rsid w:val="001346C0"/>
    <w:rsid w:val="00135955"/>
    <w:rsid w:val="0013597C"/>
    <w:rsid w:val="00135CDC"/>
    <w:rsid w:val="00135D26"/>
    <w:rsid w:val="0013603F"/>
    <w:rsid w:val="0013617F"/>
    <w:rsid w:val="00136DB3"/>
    <w:rsid w:val="0013701F"/>
    <w:rsid w:val="00137107"/>
    <w:rsid w:val="001375D2"/>
    <w:rsid w:val="001377E3"/>
    <w:rsid w:val="00137902"/>
    <w:rsid w:val="00137DB4"/>
    <w:rsid w:val="00137EEC"/>
    <w:rsid w:val="00140292"/>
    <w:rsid w:val="00140683"/>
    <w:rsid w:val="00140D79"/>
    <w:rsid w:val="00141045"/>
    <w:rsid w:val="00141ED2"/>
    <w:rsid w:val="001425D4"/>
    <w:rsid w:val="0014262C"/>
    <w:rsid w:val="00142C6E"/>
    <w:rsid w:val="0014359A"/>
    <w:rsid w:val="00144263"/>
    <w:rsid w:val="0014463A"/>
    <w:rsid w:val="00144679"/>
    <w:rsid w:val="00144C49"/>
    <w:rsid w:val="001456F0"/>
    <w:rsid w:val="001457ED"/>
    <w:rsid w:val="00145CF3"/>
    <w:rsid w:val="00146553"/>
    <w:rsid w:val="00147057"/>
    <w:rsid w:val="001472B7"/>
    <w:rsid w:val="0014752B"/>
    <w:rsid w:val="0014791C"/>
    <w:rsid w:val="00147978"/>
    <w:rsid w:val="00147BC4"/>
    <w:rsid w:val="00147EE8"/>
    <w:rsid w:val="001500AB"/>
    <w:rsid w:val="00150257"/>
    <w:rsid w:val="00150D90"/>
    <w:rsid w:val="001510BF"/>
    <w:rsid w:val="0015116C"/>
    <w:rsid w:val="00151360"/>
    <w:rsid w:val="00151451"/>
    <w:rsid w:val="00151485"/>
    <w:rsid w:val="00151723"/>
    <w:rsid w:val="0015189C"/>
    <w:rsid w:val="00151E50"/>
    <w:rsid w:val="00151EFA"/>
    <w:rsid w:val="0015230C"/>
    <w:rsid w:val="0015252A"/>
    <w:rsid w:val="00153527"/>
    <w:rsid w:val="00153ACC"/>
    <w:rsid w:val="00153ECA"/>
    <w:rsid w:val="00153FB9"/>
    <w:rsid w:val="00154039"/>
    <w:rsid w:val="00154568"/>
    <w:rsid w:val="00154B98"/>
    <w:rsid w:val="00154C31"/>
    <w:rsid w:val="00154F2D"/>
    <w:rsid w:val="001552F7"/>
    <w:rsid w:val="001556F1"/>
    <w:rsid w:val="0015577A"/>
    <w:rsid w:val="00155AC4"/>
    <w:rsid w:val="0015606E"/>
    <w:rsid w:val="0015616E"/>
    <w:rsid w:val="00156564"/>
    <w:rsid w:val="0015704C"/>
    <w:rsid w:val="001572A4"/>
    <w:rsid w:val="001579CE"/>
    <w:rsid w:val="00157A2B"/>
    <w:rsid w:val="001600CC"/>
    <w:rsid w:val="00160286"/>
    <w:rsid w:val="00160620"/>
    <w:rsid w:val="00160B80"/>
    <w:rsid w:val="00160EF1"/>
    <w:rsid w:val="00160FA8"/>
    <w:rsid w:val="00161D41"/>
    <w:rsid w:val="00162807"/>
    <w:rsid w:val="00163E8B"/>
    <w:rsid w:val="001649D8"/>
    <w:rsid w:val="00164C14"/>
    <w:rsid w:val="00164CB1"/>
    <w:rsid w:val="00164EB4"/>
    <w:rsid w:val="00165342"/>
    <w:rsid w:val="0016588E"/>
    <w:rsid w:val="00165E58"/>
    <w:rsid w:val="00166A55"/>
    <w:rsid w:val="001671F6"/>
    <w:rsid w:val="001674F7"/>
    <w:rsid w:val="00170381"/>
    <w:rsid w:val="00170416"/>
    <w:rsid w:val="00170775"/>
    <w:rsid w:val="00171057"/>
    <w:rsid w:val="0017108C"/>
    <w:rsid w:val="001712AF"/>
    <w:rsid w:val="00171727"/>
    <w:rsid w:val="0017182A"/>
    <w:rsid w:val="00171E9E"/>
    <w:rsid w:val="00171F5A"/>
    <w:rsid w:val="001722C8"/>
    <w:rsid w:val="00172775"/>
    <w:rsid w:val="0017290E"/>
    <w:rsid w:val="00172987"/>
    <w:rsid w:val="00172B66"/>
    <w:rsid w:val="00173746"/>
    <w:rsid w:val="001738E9"/>
    <w:rsid w:val="0017460F"/>
    <w:rsid w:val="0017514D"/>
    <w:rsid w:val="00175198"/>
    <w:rsid w:val="00175873"/>
    <w:rsid w:val="0017661D"/>
    <w:rsid w:val="00176889"/>
    <w:rsid w:val="001775B3"/>
    <w:rsid w:val="001775D7"/>
    <w:rsid w:val="00177760"/>
    <w:rsid w:val="001778AC"/>
    <w:rsid w:val="00177F9E"/>
    <w:rsid w:val="001803B6"/>
    <w:rsid w:val="00180E45"/>
    <w:rsid w:val="00181106"/>
    <w:rsid w:val="001816B2"/>
    <w:rsid w:val="00181B2A"/>
    <w:rsid w:val="00182F43"/>
    <w:rsid w:val="0018321B"/>
    <w:rsid w:val="001840A7"/>
    <w:rsid w:val="001843FC"/>
    <w:rsid w:val="00184699"/>
    <w:rsid w:val="00184CA3"/>
    <w:rsid w:val="001852CB"/>
    <w:rsid w:val="001853AE"/>
    <w:rsid w:val="00185835"/>
    <w:rsid w:val="00185A08"/>
    <w:rsid w:val="001862B0"/>
    <w:rsid w:val="0018664D"/>
    <w:rsid w:val="00186C05"/>
    <w:rsid w:val="001872A2"/>
    <w:rsid w:val="00187C5D"/>
    <w:rsid w:val="00187FF1"/>
    <w:rsid w:val="001908C8"/>
    <w:rsid w:val="0019123F"/>
    <w:rsid w:val="001918F5"/>
    <w:rsid w:val="00191D2B"/>
    <w:rsid w:val="00191D7D"/>
    <w:rsid w:val="00192541"/>
    <w:rsid w:val="0019283C"/>
    <w:rsid w:val="0019289A"/>
    <w:rsid w:val="00192D71"/>
    <w:rsid w:val="00193A8E"/>
    <w:rsid w:val="00194370"/>
    <w:rsid w:val="0019474E"/>
    <w:rsid w:val="0019485B"/>
    <w:rsid w:val="00194C6C"/>
    <w:rsid w:val="00195276"/>
    <w:rsid w:val="0019605F"/>
    <w:rsid w:val="0019614D"/>
    <w:rsid w:val="001964A1"/>
    <w:rsid w:val="001966DD"/>
    <w:rsid w:val="00196AFB"/>
    <w:rsid w:val="00196D07"/>
    <w:rsid w:val="0019740B"/>
    <w:rsid w:val="001975DB"/>
    <w:rsid w:val="00197665"/>
    <w:rsid w:val="00197864"/>
    <w:rsid w:val="001978A0"/>
    <w:rsid w:val="00197E58"/>
    <w:rsid w:val="00197F53"/>
    <w:rsid w:val="001A0597"/>
    <w:rsid w:val="001A08C6"/>
    <w:rsid w:val="001A1589"/>
    <w:rsid w:val="001A1693"/>
    <w:rsid w:val="001A19B1"/>
    <w:rsid w:val="001A1F22"/>
    <w:rsid w:val="001A23B8"/>
    <w:rsid w:val="001A26FF"/>
    <w:rsid w:val="001A348D"/>
    <w:rsid w:val="001A40C6"/>
    <w:rsid w:val="001A45B7"/>
    <w:rsid w:val="001A4961"/>
    <w:rsid w:val="001A4DBC"/>
    <w:rsid w:val="001A557F"/>
    <w:rsid w:val="001A5F5F"/>
    <w:rsid w:val="001A6853"/>
    <w:rsid w:val="001A685E"/>
    <w:rsid w:val="001A6FD2"/>
    <w:rsid w:val="001A7085"/>
    <w:rsid w:val="001A71D0"/>
    <w:rsid w:val="001A72B4"/>
    <w:rsid w:val="001B0423"/>
    <w:rsid w:val="001B0E7A"/>
    <w:rsid w:val="001B0F51"/>
    <w:rsid w:val="001B1506"/>
    <w:rsid w:val="001B2C52"/>
    <w:rsid w:val="001B3DEB"/>
    <w:rsid w:val="001B3EFD"/>
    <w:rsid w:val="001B422D"/>
    <w:rsid w:val="001B4739"/>
    <w:rsid w:val="001B4AC9"/>
    <w:rsid w:val="001B4C08"/>
    <w:rsid w:val="001B4F3D"/>
    <w:rsid w:val="001B503C"/>
    <w:rsid w:val="001B50A3"/>
    <w:rsid w:val="001B5400"/>
    <w:rsid w:val="001B5442"/>
    <w:rsid w:val="001B565C"/>
    <w:rsid w:val="001B5FD3"/>
    <w:rsid w:val="001B6647"/>
    <w:rsid w:val="001B66E6"/>
    <w:rsid w:val="001B6878"/>
    <w:rsid w:val="001B6F43"/>
    <w:rsid w:val="001B7177"/>
    <w:rsid w:val="001B76F5"/>
    <w:rsid w:val="001B77D2"/>
    <w:rsid w:val="001C00FE"/>
    <w:rsid w:val="001C07CC"/>
    <w:rsid w:val="001C1AC9"/>
    <w:rsid w:val="001C2259"/>
    <w:rsid w:val="001C2C34"/>
    <w:rsid w:val="001C378A"/>
    <w:rsid w:val="001C392B"/>
    <w:rsid w:val="001C3C91"/>
    <w:rsid w:val="001C476E"/>
    <w:rsid w:val="001C48C8"/>
    <w:rsid w:val="001C4E31"/>
    <w:rsid w:val="001C4ECE"/>
    <w:rsid w:val="001C52A5"/>
    <w:rsid w:val="001C543B"/>
    <w:rsid w:val="001C5765"/>
    <w:rsid w:val="001C5D42"/>
    <w:rsid w:val="001C61E5"/>
    <w:rsid w:val="001C630E"/>
    <w:rsid w:val="001C639F"/>
    <w:rsid w:val="001C797D"/>
    <w:rsid w:val="001D01DA"/>
    <w:rsid w:val="001D031B"/>
    <w:rsid w:val="001D04F0"/>
    <w:rsid w:val="001D099F"/>
    <w:rsid w:val="001D0C58"/>
    <w:rsid w:val="001D0D87"/>
    <w:rsid w:val="001D10D7"/>
    <w:rsid w:val="001D13A7"/>
    <w:rsid w:val="001D1629"/>
    <w:rsid w:val="001D16E8"/>
    <w:rsid w:val="001D217C"/>
    <w:rsid w:val="001D251A"/>
    <w:rsid w:val="001D2DB4"/>
    <w:rsid w:val="001D30AD"/>
    <w:rsid w:val="001D3298"/>
    <w:rsid w:val="001D36CC"/>
    <w:rsid w:val="001D371F"/>
    <w:rsid w:val="001D3D52"/>
    <w:rsid w:val="001D42D7"/>
    <w:rsid w:val="001D43E9"/>
    <w:rsid w:val="001D481E"/>
    <w:rsid w:val="001D4947"/>
    <w:rsid w:val="001D51CD"/>
    <w:rsid w:val="001D535D"/>
    <w:rsid w:val="001D5392"/>
    <w:rsid w:val="001D559A"/>
    <w:rsid w:val="001D622C"/>
    <w:rsid w:val="001D62DB"/>
    <w:rsid w:val="001D668A"/>
    <w:rsid w:val="001D6931"/>
    <w:rsid w:val="001D696A"/>
    <w:rsid w:val="001D6C2C"/>
    <w:rsid w:val="001D7C5B"/>
    <w:rsid w:val="001E0168"/>
    <w:rsid w:val="001E078D"/>
    <w:rsid w:val="001E0BA1"/>
    <w:rsid w:val="001E17E5"/>
    <w:rsid w:val="001E1A10"/>
    <w:rsid w:val="001E1BBF"/>
    <w:rsid w:val="001E22F1"/>
    <w:rsid w:val="001E2456"/>
    <w:rsid w:val="001E28F9"/>
    <w:rsid w:val="001E2960"/>
    <w:rsid w:val="001E2AB3"/>
    <w:rsid w:val="001E2B21"/>
    <w:rsid w:val="001E305C"/>
    <w:rsid w:val="001E3CF4"/>
    <w:rsid w:val="001E4B9F"/>
    <w:rsid w:val="001E4C0B"/>
    <w:rsid w:val="001E4E4A"/>
    <w:rsid w:val="001E5249"/>
    <w:rsid w:val="001E52C9"/>
    <w:rsid w:val="001E5379"/>
    <w:rsid w:val="001E55B6"/>
    <w:rsid w:val="001E5C45"/>
    <w:rsid w:val="001E5CF6"/>
    <w:rsid w:val="001E5CF9"/>
    <w:rsid w:val="001E5D56"/>
    <w:rsid w:val="001E629E"/>
    <w:rsid w:val="001E6458"/>
    <w:rsid w:val="001E68E4"/>
    <w:rsid w:val="001E6C65"/>
    <w:rsid w:val="001E6D16"/>
    <w:rsid w:val="001E6D92"/>
    <w:rsid w:val="001E6E6F"/>
    <w:rsid w:val="001E788C"/>
    <w:rsid w:val="001E7B2B"/>
    <w:rsid w:val="001E7C6A"/>
    <w:rsid w:val="001E7EAB"/>
    <w:rsid w:val="001F00B2"/>
    <w:rsid w:val="001F0D70"/>
    <w:rsid w:val="001F0D8C"/>
    <w:rsid w:val="001F0E98"/>
    <w:rsid w:val="001F0EEE"/>
    <w:rsid w:val="001F1350"/>
    <w:rsid w:val="001F1861"/>
    <w:rsid w:val="001F1922"/>
    <w:rsid w:val="001F1B36"/>
    <w:rsid w:val="001F242A"/>
    <w:rsid w:val="001F2AB5"/>
    <w:rsid w:val="001F2C9D"/>
    <w:rsid w:val="001F3669"/>
    <w:rsid w:val="001F3F37"/>
    <w:rsid w:val="001F4397"/>
    <w:rsid w:val="001F48FB"/>
    <w:rsid w:val="001F49E1"/>
    <w:rsid w:val="001F4F72"/>
    <w:rsid w:val="001F5218"/>
    <w:rsid w:val="001F54D1"/>
    <w:rsid w:val="001F5AC8"/>
    <w:rsid w:val="001F5D6F"/>
    <w:rsid w:val="001F60AF"/>
    <w:rsid w:val="001F66E5"/>
    <w:rsid w:val="001F699E"/>
    <w:rsid w:val="001F6A93"/>
    <w:rsid w:val="001F6D28"/>
    <w:rsid w:val="001F7AB1"/>
    <w:rsid w:val="001F7E12"/>
    <w:rsid w:val="0020008E"/>
    <w:rsid w:val="0020023D"/>
    <w:rsid w:val="002003B0"/>
    <w:rsid w:val="00201742"/>
    <w:rsid w:val="002017AC"/>
    <w:rsid w:val="00201F5E"/>
    <w:rsid w:val="00201FFB"/>
    <w:rsid w:val="00202219"/>
    <w:rsid w:val="0020270E"/>
    <w:rsid w:val="0020275A"/>
    <w:rsid w:val="00202DAF"/>
    <w:rsid w:val="00203266"/>
    <w:rsid w:val="002032CD"/>
    <w:rsid w:val="00203B24"/>
    <w:rsid w:val="00203CA0"/>
    <w:rsid w:val="00203CF4"/>
    <w:rsid w:val="00204448"/>
    <w:rsid w:val="00204A27"/>
    <w:rsid w:val="00204FCB"/>
    <w:rsid w:val="00205D6C"/>
    <w:rsid w:val="00207824"/>
    <w:rsid w:val="00207AF0"/>
    <w:rsid w:val="00207C43"/>
    <w:rsid w:val="00207EFC"/>
    <w:rsid w:val="00210219"/>
    <w:rsid w:val="0021035A"/>
    <w:rsid w:val="002105FE"/>
    <w:rsid w:val="0021080F"/>
    <w:rsid w:val="002109C4"/>
    <w:rsid w:val="00210CA1"/>
    <w:rsid w:val="00210DBB"/>
    <w:rsid w:val="0021129A"/>
    <w:rsid w:val="002112B6"/>
    <w:rsid w:val="0021139E"/>
    <w:rsid w:val="0021193A"/>
    <w:rsid w:val="00212A77"/>
    <w:rsid w:val="00212BFC"/>
    <w:rsid w:val="00212C21"/>
    <w:rsid w:val="00213212"/>
    <w:rsid w:val="00214284"/>
    <w:rsid w:val="002149F4"/>
    <w:rsid w:val="00215B6D"/>
    <w:rsid w:val="00215CE6"/>
    <w:rsid w:val="00215EF7"/>
    <w:rsid w:val="002163D9"/>
    <w:rsid w:val="00216843"/>
    <w:rsid w:val="00216E69"/>
    <w:rsid w:val="00217271"/>
    <w:rsid w:val="00217B08"/>
    <w:rsid w:val="00217CB7"/>
    <w:rsid w:val="00220466"/>
    <w:rsid w:val="00220AD2"/>
    <w:rsid w:val="002214EB"/>
    <w:rsid w:val="00221DD3"/>
    <w:rsid w:val="00222303"/>
    <w:rsid w:val="00222A31"/>
    <w:rsid w:val="0022304B"/>
    <w:rsid w:val="002235A7"/>
    <w:rsid w:val="00223EFF"/>
    <w:rsid w:val="00224066"/>
    <w:rsid w:val="0022417A"/>
    <w:rsid w:val="00224954"/>
    <w:rsid w:val="00224B93"/>
    <w:rsid w:val="002250DF"/>
    <w:rsid w:val="00225476"/>
    <w:rsid w:val="00225C72"/>
    <w:rsid w:val="00225D4E"/>
    <w:rsid w:val="00225F40"/>
    <w:rsid w:val="002261FD"/>
    <w:rsid w:val="00226347"/>
    <w:rsid w:val="00226572"/>
    <w:rsid w:val="002269A9"/>
    <w:rsid w:val="00226B6C"/>
    <w:rsid w:val="00226B70"/>
    <w:rsid w:val="0022788C"/>
    <w:rsid w:val="00227ABF"/>
    <w:rsid w:val="00227F1E"/>
    <w:rsid w:val="00227F47"/>
    <w:rsid w:val="0023003A"/>
    <w:rsid w:val="00230139"/>
    <w:rsid w:val="002308B4"/>
    <w:rsid w:val="002314D6"/>
    <w:rsid w:val="002317B1"/>
    <w:rsid w:val="00231A47"/>
    <w:rsid w:val="00232789"/>
    <w:rsid w:val="00232C92"/>
    <w:rsid w:val="002337DD"/>
    <w:rsid w:val="00233846"/>
    <w:rsid w:val="00233D4B"/>
    <w:rsid w:val="00233E25"/>
    <w:rsid w:val="002340E4"/>
    <w:rsid w:val="002345E6"/>
    <w:rsid w:val="002347B4"/>
    <w:rsid w:val="00235011"/>
    <w:rsid w:val="0023604E"/>
    <w:rsid w:val="002363F3"/>
    <w:rsid w:val="00237A72"/>
    <w:rsid w:val="00237DB9"/>
    <w:rsid w:val="002402D2"/>
    <w:rsid w:val="00240358"/>
    <w:rsid w:val="002403FD"/>
    <w:rsid w:val="00240490"/>
    <w:rsid w:val="002404EB"/>
    <w:rsid w:val="0024050D"/>
    <w:rsid w:val="00240A2E"/>
    <w:rsid w:val="002413AC"/>
    <w:rsid w:val="00241675"/>
    <w:rsid w:val="00241B19"/>
    <w:rsid w:val="00241CBE"/>
    <w:rsid w:val="00241CFE"/>
    <w:rsid w:val="002425C6"/>
    <w:rsid w:val="0024261D"/>
    <w:rsid w:val="00242911"/>
    <w:rsid w:val="00242EF9"/>
    <w:rsid w:val="0024305E"/>
    <w:rsid w:val="002431DC"/>
    <w:rsid w:val="002431E3"/>
    <w:rsid w:val="0024377C"/>
    <w:rsid w:val="0024409F"/>
    <w:rsid w:val="002441E9"/>
    <w:rsid w:val="00244C5C"/>
    <w:rsid w:val="00244CC2"/>
    <w:rsid w:val="00244D23"/>
    <w:rsid w:val="00244D5F"/>
    <w:rsid w:val="00245081"/>
    <w:rsid w:val="00245DAA"/>
    <w:rsid w:val="0024655B"/>
    <w:rsid w:val="00246A52"/>
    <w:rsid w:val="00247340"/>
    <w:rsid w:val="00247471"/>
    <w:rsid w:val="002475BC"/>
    <w:rsid w:val="0024798D"/>
    <w:rsid w:val="00247BBF"/>
    <w:rsid w:val="002500A4"/>
    <w:rsid w:val="0025013F"/>
    <w:rsid w:val="00250A4A"/>
    <w:rsid w:val="00250F70"/>
    <w:rsid w:val="00251B8C"/>
    <w:rsid w:val="00251BD1"/>
    <w:rsid w:val="00251FF6"/>
    <w:rsid w:val="00252139"/>
    <w:rsid w:val="00252B21"/>
    <w:rsid w:val="0025347A"/>
    <w:rsid w:val="0025373A"/>
    <w:rsid w:val="00253EAF"/>
    <w:rsid w:val="00254282"/>
    <w:rsid w:val="00254355"/>
    <w:rsid w:val="00254D99"/>
    <w:rsid w:val="00254E9E"/>
    <w:rsid w:val="00255280"/>
    <w:rsid w:val="00255682"/>
    <w:rsid w:val="002558FD"/>
    <w:rsid w:val="00255A58"/>
    <w:rsid w:val="00255A76"/>
    <w:rsid w:val="00255AEF"/>
    <w:rsid w:val="00255E76"/>
    <w:rsid w:val="0025610C"/>
    <w:rsid w:val="00256670"/>
    <w:rsid w:val="00256C05"/>
    <w:rsid w:val="00257238"/>
    <w:rsid w:val="0025728F"/>
    <w:rsid w:val="002579EE"/>
    <w:rsid w:val="00260362"/>
    <w:rsid w:val="00260415"/>
    <w:rsid w:val="00260701"/>
    <w:rsid w:val="00260F05"/>
    <w:rsid w:val="00260FFD"/>
    <w:rsid w:val="00261EAB"/>
    <w:rsid w:val="00262869"/>
    <w:rsid w:val="00262BC7"/>
    <w:rsid w:val="00262E63"/>
    <w:rsid w:val="002635DA"/>
    <w:rsid w:val="002638C7"/>
    <w:rsid w:val="00264404"/>
    <w:rsid w:val="002647CB"/>
    <w:rsid w:val="002649CA"/>
    <w:rsid w:val="00264BA7"/>
    <w:rsid w:val="00264D50"/>
    <w:rsid w:val="002650BE"/>
    <w:rsid w:val="00265ECA"/>
    <w:rsid w:val="0026606F"/>
    <w:rsid w:val="0026622D"/>
    <w:rsid w:val="0026646D"/>
    <w:rsid w:val="00266837"/>
    <w:rsid w:val="002672AF"/>
    <w:rsid w:val="0026783A"/>
    <w:rsid w:val="0026789D"/>
    <w:rsid w:val="00267FC6"/>
    <w:rsid w:val="00270651"/>
    <w:rsid w:val="00270794"/>
    <w:rsid w:val="00270888"/>
    <w:rsid w:val="0027189A"/>
    <w:rsid w:val="00271DFA"/>
    <w:rsid w:val="00271FB2"/>
    <w:rsid w:val="00272644"/>
    <w:rsid w:val="00273925"/>
    <w:rsid w:val="0027399F"/>
    <w:rsid w:val="00273ACE"/>
    <w:rsid w:val="00273C97"/>
    <w:rsid w:val="002745AC"/>
    <w:rsid w:val="00274F02"/>
    <w:rsid w:val="002750EE"/>
    <w:rsid w:val="002751B7"/>
    <w:rsid w:val="0027525D"/>
    <w:rsid w:val="002759FA"/>
    <w:rsid w:val="00275F14"/>
    <w:rsid w:val="00276D02"/>
    <w:rsid w:val="00277EEB"/>
    <w:rsid w:val="002800B4"/>
    <w:rsid w:val="002802BD"/>
    <w:rsid w:val="00280310"/>
    <w:rsid w:val="002808CC"/>
    <w:rsid w:val="00280C98"/>
    <w:rsid w:val="00280E5C"/>
    <w:rsid w:val="002813F3"/>
    <w:rsid w:val="00281614"/>
    <w:rsid w:val="0028216E"/>
    <w:rsid w:val="002824BD"/>
    <w:rsid w:val="002826FF"/>
    <w:rsid w:val="0028294E"/>
    <w:rsid w:val="00282F43"/>
    <w:rsid w:val="002834B6"/>
    <w:rsid w:val="002834B7"/>
    <w:rsid w:val="00283985"/>
    <w:rsid w:val="0028400E"/>
    <w:rsid w:val="002848A2"/>
    <w:rsid w:val="00284AC5"/>
    <w:rsid w:val="00285E52"/>
    <w:rsid w:val="00285EEB"/>
    <w:rsid w:val="00285F77"/>
    <w:rsid w:val="002861C4"/>
    <w:rsid w:val="00286630"/>
    <w:rsid w:val="00286DB0"/>
    <w:rsid w:val="0028700C"/>
    <w:rsid w:val="00287717"/>
    <w:rsid w:val="0028783C"/>
    <w:rsid w:val="00287873"/>
    <w:rsid w:val="00287DAA"/>
    <w:rsid w:val="0029069F"/>
    <w:rsid w:val="00290BCE"/>
    <w:rsid w:val="00290DA9"/>
    <w:rsid w:val="00291B8B"/>
    <w:rsid w:val="00292020"/>
    <w:rsid w:val="002922B4"/>
    <w:rsid w:val="0029251A"/>
    <w:rsid w:val="00292960"/>
    <w:rsid w:val="002929DF"/>
    <w:rsid w:val="00292D57"/>
    <w:rsid w:val="00292E68"/>
    <w:rsid w:val="00293060"/>
    <w:rsid w:val="002935FD"/>
    <w:rsid w:val="00293714"/>
    <w:rsid w:val="002938CB"/>
    <w:rsid w:val="0029402D"/>
    <w:rsid w:val="0029415A"/>
    <w:rsid w:val="00294A19"/>
    <w:rsid w:val="00294BC4"/>
    <w:rsid w:val="00294D9B"/>
    <w:rsid w:val="00294FC5"/>
    <w:rsid w:val="00295504"/>
    <w:rsid w:val="002957C5"/>
    <w:rsid w:val="00295A90"/>
    <w:rsid w:val="00295BB7"/>
    <w:rsid w:val="002962A0"/>
    <w:rsid w:val="00296703"/>
    <w:rsid w:val="00296D24"/>
    <w:rsid w:val="00297C86"/>
    <w:rsid w:val="002A06CF"/>
    <w:rsid w:val="002A123D"/>
    <w:rsid w:val="002A1D65"/>
    <w:rsid w:val="002A1E90"/>
    <w:rsid w:val="002A304F"/>
    <w:rsid w:val="002A33EE"/>
    <w:rsid w:val="002A3AE9"/>
    <w:rsid w:val="002A3E85"/>
    <w:rsid w:val="002A424E"/>
    <w:rsid w:val="002A4551"/>
    <w:rsid w:val="002A4659"/>
    <w:rsid w:val="002A4A9E"/>
    <w:rsid w:val="002A4AFE"/>
    <w:rsid w:val="002A4BE1"/>
    <w:rsid w:val="002A4C45"/>
    <w:rsid w:val="002A4F61"/>
    <w:rsid w:val="002A50CB"/>
    <w:rsid w:val="002A5371"/>
    <w:rsid w:val="002A5375"/>
    <w:rsid w:val="002A5731"/>
    <w:rsid w:val="002A5E97"/>
    <w:rsid w:val="002A65B3"/>
    <w:rsid w:val="002A66CE"/>
    <w:rsid w:val="002A6B31"/>
    <w:rsid w:val="002A6FB1"/>
    <w:rsid w:val="002A70A3"/>
    <w:rsid w:val="002A747A"/>
    <w:rsid w:val="002A76DE"/>
    <w:rsid w:val="002B0EE8"/>
    <w:rsid w:val="002B1054"/>
    <w:rsid w:val="002B1EA1"/>
    <w:rsid w:val="002B20F6"/>
    <w:rsid w:val="002B26C7"/>
    <w:rsid w:val="002B277E"/>
    <w:rsid w:val="002B382B"/>
    <w:rsid w:val="002B414D"/>
    <w:rsid w:val="002B5472"/>
    <w:rsid w:val="002B55AF"/>
    <w:rsid w:val="002B5790"/>
    <w:rsid w:val="002B5919"/>
    <w:rsid w:val="002B5C25"/>
    <w:rsid w:val="002B6070"/>
    <w:rsid w:val="002B669E"/>
    <w:rsid w:val="002B68BC"/>
    <w:rsid w:val="002B75B0"/>
    <w:rsid w:val="002B7782"/>
    <w:rsid w:val="002B7AAC"/>
    <w:rsid w:val="002B7AB1"/>
    <w:rsid w:val="002B7FE5"/>
    <w:rsid w:val="002C049D"/>
    <w:rsid w:val="002C04AA"/>
    <w:rsid w:val="002C07F2"/>
    <w:rsid w:val="002C12A3"/>
    <w:rsid w:val="002C1551"/>
    <w:rsid w:val="002C3462"/>
    <w:rsid w:val="002C34DB"/>
    <w:rsid w:val="002C407B"/>
    <w:rsid w:val="002C4278"/>
    <w:rsid w:val="002C43D2"/>
    <w:rsid w:val="002C4A6A"/>
    <w:rsid w:val="002C5453"/>
    <w:rsid w:val="002C58D3"/>
    <w:rsid w:val="002C5DF8"/>
    <w:rsid w:val="002C5EFE"/>
    <w:rsid w:val="002C5F90"/>
    <w:rsid w:val="002C68C5"/>
    <w:rsid w:val="002C6A55"/>
    <w:rsid w:val="002C72EC"/>
    <w:rsid w:val="002C7B4C"/>
    <w:rsid w:val="002C7C64"/>
    <w:rsid w:val="002D002E"/>
    <w:rsid w:val="002D1534"/>
    <w:rsid w:val="002D1BB9"/>
    <w:rsid w:val="002D1E3D"/>
    <w:rsid w:val="002D2926"/>
    <w:rsid w:val="002D2C85"/>
    <w:rsid w:val="002D2CEC"/>
    <w:rsid w:val="002D2FE2"/>
    <w:rsid w:val="002D35E2"/>
    <w:rsid w:val="002D3B23"/>
    <w:rsid w:val="002D3DB8"/>
    <w:rsid w:val="002D41C0"/>
    <w:rsid w:val="002D4989"/>
    <w:rsid w:val="002D4F49"/>
    <w:rsid w:val="002D5093"/>
    <w:rsid w:val="002D554C"/>
    <w:rsid w:val="002D5DED"/>
    <w:rsid w:val="002D5F05"/>
    <w:rsid w:val="002D6231"/>
    <w:rsid w:val="002D62A7"/>
    <w:rsid w:val="002D68C9"/>
    <w:rsid w:val="002D6946"/>
    <w:rsid w:val="002D7083"/>
    <w:rsid w:val="002D77DB"/>
    <w:rsid w:val="002E0065"/>
    <w:rsid w:val="002E06E7"/>
    <w:rsid w:val="002E0EB3"/>
    <w:rsid w:val="002E1157"/>
    <w:rsid w:val="002E189D"/>
    <w:rsid w:val="002E1B9B"/>
    <w:rsid w:val="002E240F"/>
    <w:rsid w:val="002E294B"/>
    <w:rsid w:val="002E29F2"/>
    <w:rsid w:val="002E2D40"/>
    <w:rsid w:val="002E2F17"/>
    <w:rsid w:val="002E2FEC"/>
    <w:rsid w:val="002E3989"/>
    <w:rsid w:val="002E3ACA"/>
    <w:rsid w:val="002E46A1"/>
    <w:rsid w:val="002E51FB"/>
    <w:rsid w:val="002E53F8"/>
    <w:rsid w:val="002E53FB"/>
    <w:rsid w:val="002E55DB"/>
    <w:rsid w:val="002E5A89"/>
    <w:rsid w:val="002E5BCB"/>
    <w:rsid w:val="002E62D9"/>
    <w:rsid w:val="002E685C"/>
    <w:rsid w:val="002E6993"/>
    <w:rsid w:val="002E72C3"/>
    <w:rsid w:val="002E7ADF"/>
    <w:rsid w:val="002E7B8F"/>
    <w:rsid w:val="002F081B"/>
    <w:rsid w:val="002F0D16"/>
    <w:rsid w:val="002F0D52"/>
    <w:rsid w:val="002F1202"/>
    <w:rsid w:val="002F13C8"/>
    <w:rsid w:val="002F1FFA"/>
    <w:rsid w:val="002F2222"/>
    <w:rsid w:val="002F2253"/>
    <w:rsid w:val="002F284D"/>
    <w:rsid w:val="002F3849"/>
    <w:rsid w:val="002F41F6"/>
    <w:rsid w:val="002F4284"/>
    <w:rsid w:val="002F46E8"/>
    <w:rsid w:val="002F4E36"/>
    <w:rsid w:val="002F4F1B"/>
    <w:rsid w:val="002F502C"/>
    <w:rsid w:val="002F574F"/>
    <w:rsid w:val="002F5E22"/>
    <w:rsid w:val="002F6664"/>
    <w:rsid w:val="002F6A30"/>
    <w:rsid w:val="002F6AB7"/>
    <w:rsid w:val="002F6BAE"/>
    <w:rsid w:val="00300120"/>
    <w:rsid w:val="0030079C"/>
    <w:rsid w:val="00300B3D"/>
    <w:rsid w:val="00300E26"/>
    <w:rsid w:val="003013D5"/>
    <w:rsid w:val="00301408"/>
    <w:rsid w:val="00301BC4"/>
    <w:rsid w:val="00301F59"/>
    <w:rsid w:val="00302156"/>
    <w:rsid w:val="00302171"/>
    <w:rsid w:val="00302203"/>
    <w:rsid w:val="0030239B"/>
    <w:rsid w:val="00302455"/>
    <w:rsid w:val="003027BC"/>
    <w:rsid w:val="00302A95"/>
    <w:rsid w:val="00302BD3"/>
    <w:rsid w:val="00302C09"/>
    <w:rsid w:val="00302FA2"/>
    <w:rsid w:val="00303483"/>
    <w:rsid w:val="00303A98"/>
    <w:rsid w:val="00303E83"/>
    <w:rsid w:val="00304193"/>
    <w:rsid w:val="003056FD"/>
    <w:rsid w:val="003057C2"/>
    <w:rsid w:val="00305CBC"/>
    <w:rsid w:val="00305E3E"/>
    <w:rsid w:val="0030601F"/>
    <w:rsid w:val="003061D9"/>
    <w:rsid w:val="00306205"/>
    <w:rsid w:val="00306CE8"/>
    <w:rsid w:val="00307033"/>
    <w:rsid w:val="00307E8C"/>
    <w:rsid w:val="00310040"/>
    <w:rsid w:val="0031017D"/>
    <w:rsid w:val="00310329"/>
    <w:rsid w:val="00310A74"/>
    <w:rsid w:val="0031107C"/>
    <w:rsid w:val="0031182B"/>
    <w:rsid w:val="003119D1"/>
    <w:rsid w:val="0031233A"/>
    <w:rsid w:val="00312707"/>
    <w:rsid w:val="0031425C"/>
    <w:rsid w:val="0031492C"/>
    <w:rsid w:val="00314CC0"/>
    <w:rsid w:val="00314FD7"/>
    <w:rsid w:val="003155A9"/>
    <w:rsid w:val="00315D71"/>
    <w:rsid w:val="00315FD1"/>
    <w:rsid w:val="00316256"/>
    <w:rsid w:val="00316499"/>
    <w:rsid w:val="003166F9"/>
    <w:rsid w:val="00316AB5"/>
    <w:rsid w:val="00316C2C"/>
    <w:rsid w:val="00317007"/>
    <w:rsid w:val="003172D4"/>
    <w:rsid w:val="003176F3"/>
    <w:rsid w:val="00317A05"/>
    <w:rsid w:val="00320532"/>
    <w:rsid w:val="0032083E"/>
    <w:rsid w:val="00320A43"/>
    <w:rsid w:val="00320E30"/>
    <w:rsid w:val="003212D7"/>
    <w:rsid w:val="003218A6"/>
    <w:rsid w:val="003221D8"/>
    <w:rsid w:val="0032293F"/>
    <w:rsid w:val="0032299F"/>
    <w:rsid w:val="003236E7"/>
    <w:rsid w:val="003237B6"/>
    <w:rsid w:val="00324503"/>
    <w:rsid w:val="0032484E"/>
    <w:rsid w:val="00324888"/>
    <w:rsid w:val="00324BDA"/>
    <w:rsid w:val="00324D24"/>
    <w:rsid w:val="0032507A"/>
    <w:rsid w:val="0032556E"/>
    <w:rsid w:val="003255B7"/>
    <w:rsid w:val="00326016"/>
    <w:rsid w:val="00326DBE"/>
    <w:rsid w:val="00326E84"/>
    <w:rsid w:val="003270F3"/>
    <w:rsid w:val="0032768C"/>
    <w:rsid w:val="0032782A"/>
    <w:rsid w:val="003278F6"/>
    <w:rsid w:val="00327E94"/>
    <w:rsid w:val="003307C0"/>
    <w:rsid w:val="00330AA9"/>
    <w:rsid w:val="00331535"/>
    <w:rsid w:val="0033162E"/>
    <w:rsid w:val="00331F5C"/>
    <w:rsid w:val="00332BBB"/>
    <w:rsid w:val="003332BE"/>
    <w:rsid w:val="00334252"/>
    <w:rsid w:val="00335004"/>
    <w:rsid w:val="00335284"/>
    <w:rsid w:val="0033536F"/>
    <w:rsid w:val="00335B50"/>
    <w:rsid w:val="00335D9E"/>
    <w:rsid w:val="00336454"/>
    <w:rsid w:val="003365EE"/>
    <w:rsid w:val="003368FA"/>
    <w:rsid w:val="00336DEA"/>
    <w:rsid w:val="00336FCD"/>
    <w:rsid w:val="00337186"/>
    <w:rsid w:val="00337B1F"/>
    <w:rsid w:val="00337C14"/>
    <w:rsid w:val="00337F9F"/>
    <w:rsid w:val="0034002D"/>
    <w:rsid w:val="00340033"/>
    <w:rsid w:val="00340145"/>
    <w:rsid w:val="00340818"/>
    <w:rsid w:val="00340A45"/>
    <w:rsid w:val="003410F7"/>
    <w:rsid w:val="00341EE0"/>
    <w:rsid w:val="0034250B"/>
    <w:rsid w:val="00342634"/>
    <w:rsid w:val="00342C5C"/>
    <w:rsid w:val="00342E75"/>
    <w:rsid w:val="00343373"/>
    <w:rsid w:val="0034355D"/>
    <w:rsid w:val="00343858"/>
    <w:rsid w:val="00343D64"/>
    <w:rsid w:val="003442F6"/>
    <w:rsid w:val="0034454D"/>
    <w:rsid w:val="0034463F"/>
    <w:rsid w:val="00344960"/>
    <w:rsid w:val="00344A0D"/>
    <w:rsid w:val="00344CE8"/>
    <w:rsid w:val="00345DAB"/>
    <w:rsid w:val="00345EA6"/>
    <w:rsid w:val="0034676F"/>
    <w:rsid w:val="00347404"/>
    <w:rsid w:val="0034748F"/>
    <w:rsid w:val="003475D8"/>
    <w:rsid w:val="00347A15"/>
    <w:rsid w:val="00350C5C"/>
    <w:rsid w:val="00351424"/>
    <w:rsid w:val="00351446"/>
    <w:rsid w:val="00351480"/>
    <w:rsid w:val="00351ED7"/>
    <w:rsid w:val="00352036"/>
    <w:rsid w:val="00352895"/>
    <w:rsid w:val="00352CC9"/>
    <w:rsid w:val="003530C9"/>
    <w:rsid w:val="0035460D"/>
    <w:rsid w:val="00355425"/>
    <w:rsid w:val="00355A23"/>
    <w:rsid w:val="00355C53"/>
    <w:rsid w:val="003569D7"/>
    <w:rsid w:val="003572BF"/>
    <w:rsid w:val="00357367"/>
    <w:rsid w:val="0035789B"/>
    <w:rsid w:val="00357947"/>
    <w:rsid w:val="00357E82"/>
    <w:rsid w:val="003604AB"/>
    <w:rsid w:val="00360714"/>
    <w:rsid w:val="00361617"/>
    <w:rsid w:val="00361C3F"/>
    <w:rsid w:val="00362239"/>
    <w:rsid w:val="0036229A"/>
    <w:rsid w:val="003625D4"/>
    <w:rsid w:val="003629E7"/>
    <w:rsid w:val="00362AA6"/>
    <w:rsid w:val="0036324A"/>
    <w:rsid w:val="00363388"/>
    <w:rsid w:val="0036393D"/>
    <w:rsid w:val="00363AA0"/>
    <w:rsid w:val="0036426A"/>
    <w:rsid w:val="003646B3"/>
    <w:rsid w:val="00364DE2"/>
    <w:rsid w:val="00365B54"/>
    <w:rsid w:val="00365E8F"/>
    <w:rsid w:val="00366B13"/>
    <w:rsid w:val="00366C8D"/>
    <w:rsid w:val="00366E91"/>
    <w:rsid w:val="0036709F"/>
    <w:rsid w:val="0037004E"/>
    <w:rsid w:val="00370EAE"/>
    <w:rsid w:val="00371303"/>
    <w:rsid w:val="003716F6"/>
    <w:rsid w:val="003717B9"/>
    <w:rsid w:val="00371EC9"/>
    <w:rsid w:val="00372335"/>
    <w:rsid w:val="00372384"/>
    <w:rsid w:val="0037269D"/>
    <w:rsid w:val="00372701"/>
    <w:rsid w:val="003729B6"/>
    <w:rsid w:val="00372CA7"/>
    <w:rsid w:val="003730C3"/>
    <w:rsid w:val="003731AE"/>
    <w:rsid w:val="003742D6"/>
    <w:rsid w:val="003746C5"/>
    <w:rsid w:val="0037482C"/>
    <w:rsid w:val="00374B47"/>
    <w:rsid w:val="00374BA8"/>
    <w:rsid w:val="003757E0"/>
    <w:rsid w:val="003758E0"/>
    <w:rsid w:val="00376292"/>
    <w:rsid w:val="0037667B"/>
    <w:rsid w:val="00376885"/>
    <w:rsid w:val="003768F4"/>
    <w:rsid w:val="003770B3"/>
    <w:rsid w:val="003773B8"/>
    <w:rsid w:val="00377874"/>
    <w:rsid w:val="00377E76"/>
    <w:rsid w:val="0038095E"/>
    <w:rsid w:val="00380BB9"/>
    <w:rsid w:val="00380D8C"/>
    <w:rsid w:val="00381FCF"/>
    <w:rsid w:val="00382046"/>
    <w:rsid w:val="003820CF"/>
    <w:rsid w:val="003820F2"/>
    <w:rsid w:val="00382B1E"/>
    <w:rsid w:val="003831C7"/>
    <w:rsid w:val="003835AF"/>
    <w:rsid w:val="00383988"/>
    <w:rsid w:val="00383B04"/>
    <w:rsid w:val="00383F95"/>
    <w:rsid w:val="00384509"/>
    <w:rsid w:val="00385447"/>
    <w:rsid w:val="0038581D"/>
    <w:rsid w:val="00385876"/>
    <w:rsid w:val="00385A95"/>
    <w:rsid w:val="00385BAF"/>
    <w:rsid w:val="0038675F"/>
    <w:rsid w:val="00386CE4"/>
    <w:rsid w:val="00386D78"/>
    <w:rsid w:val="00386DE8"/>
    <w:rsid w:val="00386F85"/>
    <w:rsid w:val="00387156"/>
    <w:rsid w:val="00387539"/>
    <w:rsid w:val="0038776F"/>
    <w:rsid w:val="003879E9"/>
    <w:rsid w:val="00387FAA"/>
    <w:rsid w:val="0039000B"/>
    <w:rsid w:val="003901A0"/>
    <w:rsid w:val="003904B9"/>
    <w:rsid w:val="003904E1"/>
    <w:rsid w:val="0039082E"/>
    <w:rsid w:val="00390AAA"/>
    <w:rsid w:val="00390F99"/>
    <w:rsid w:val="00391370"/>
    <w:rsid w:val="00391681"/>
    <w:rsid w:val="00391A13"/>
    <w:rsid w:val="00391AA9"/>
    <w:rsid w:val="0039237F"/>
    <w:rsid w:val="003926B7"/>
    <w:rsid w:val="00392AE0"/>
    <w:rsid w:val="00392CB9"/>
    <w:rsid w:val="00392F16"/>
    <w:rsid w:val="00392FFE"/>
    <w:rsid w:val="00394111"/>
    <w:rsid w:val="0039442A"/>
    <w:rsid w:val="0039486A"/>
    <w:rsid w:val="00394D48"/>
    <w:rsid w:val="00394EFD"/>
    <w:rsid w:val="0039521C"/>
    <w:rsid w:val="0039568D"/>
    <w:rsid w:val="0039587B"/>
    <w:rsid w:val="00395A47"/>
    <w:rsid w:val="00395D24"/>
    <w:rsid w:val="0039630C"/>
    <w:rsid w:val="00396A32"/>
    <w:rsid w:val="00396C1D"/>
    <w:rsid w:val="0039702A"/>
    <w:rsid w:val="003971DE"/>
    <w:rsid w:val="003973FD"/>
    <w:rsid w:val="0039794C"/>
    <w:rsid w:val="00397B45"/>
    <w:rsid w:val="00397E70"/>
    <w:rsid w:val="003A0256"/>
    <w:rsid w:val="003A0E09"/>
    <w:rsid w:val="003A10EF"/>
    <w:rsid w:val="003A113B"/>
    <w:rsid w:val="003A1298"/>
    <w:rsid w:val="003A2CF2"/>
    <w:rsid w:val="003A3280"/>
    <w:rsid w:val="003A34B7"/>
    <w:rsid w:val="003A37C9"/>
    <w:rsid w:val="003A3A50"/>
    <w:rsid w:val="003A3C72"/>
    <w:rsid w:val="003A404E"/>
    <w:rsid w:val="003A437E"/>
    <w:rsid w:val="003A4519"/>
    <w:rsid w:val="003A4CF6"/>
    <w:rsid w:val="003A56FB"/>
    <w:rsid w:val="003A5BC2"/>
    <w:rsid w:val="003A5E63"/>
    <w:rsid w:val="003A5F24"/>
    <w:rsid w:val="003A6260"/>
    <w:rsid w:val="003A63F5"/>
    <w:rsid w:val="003A6D2C"/>
    <w:rsid w:val="003A771B"/>
    <w:rsid w:val="003A7F1E"/>
    <w:rsid w:val="003A7F60"/>
    <w:rsid w:val="003B02F5"/>
    <w:rsid w:val="003B031D"/>
    <w:rsid w:val="003B03CC"/>
    <w:rsid w:val="003B0A17"/>
    <w:rsid w:val="003B0AD1"/>
    <w:rsid w:val="003B0C4D"/>
    <w:rsid w:val="003B0D08"/>
    <w:rsid w:val="003B0E9F"/>
    <w:rsid w:val="003B13C1"/>
    <w:rsid w:val="003B2090"/>
    <w:rsid w:val="003B2765"/>
    <w:rsid w:val="003B2B56"/>
    <w:rsid w:val="003B2C98"/>
    <w:rsid w:val="003B3636"/>
    <w:rsid w:val="003B3ACD"/>
    <w:rsid w:val="003B3DAF"/>
    <w:rsid w:val="003B3E41"/>
    <w:rsid w:val="003B4290"/>
    <w:rsid w:val="003B47E0"/>
    <w:rsid w:val="003B518F"/>
    <w:rsid w:val="003B52F2"/>
    <w:rsid w:val="003B555C"/>
    <w:rsid w:val="003B602B"/>
    <w:rsid w:val="003B6138"/>
    <w:rsid w:val="003B628A"/>
    <w:rsid w:val="003B64F6"/>
    <w:rsid w:val="003B6886"/>
    <w:rsid w:val="003B7095"/>
    <w:rsid w:val="003B726C"/>
    <w:rsid w:val="003B7582"/>
    <w:rsid w:val="003C01F1"/>
    <w:rsid w:val="003C0327"/>
    <w:rsid w:val="003C0998"/>
    <w:rsid w:val="003C119C"/>
    <w:rsid w:val="003C1705"/>
    <w:rsid w:val="003C1C19"/>
    <w:rsid w:val="003C1F62"/>
    <w:rsid w:val="003C2AFE"/>
    <w:rsid w:val="003C2B25"/>
    <w:rsid w:val="003C2BB3"/>
    <w:rsid w:val="003C2F01"/>
    <w:rsid w:val="003C2F28"/>
    <w:rsid w:val="003C3717"/>
    <w:rsid w:val="003C375A"/>
    <w:rsid w:val="003C3827"/>
    <w:rsid w:val="003C39C6"/>
    <w:rsid w:val="003C4071"/>
    <w:rsid w:val="003C4B8F"/>
    <w:rsid w:val="003C50A1"/>
    <w:rsid w:val="003C591D"/>
    <w:rsid w:val="003C59D5"/>
    <w:rsid w:val="003C5B03"/>
    <w:rsid w:val="003C63D3"/>
    <w:rsid w:val="003C6968"/>
    <w:rsid w:val="003C79EE"/>
    <w:rsid w:val="003D0692"/>
    <w:rsid w:val="003D18E6"/>
    <w:rsid w:val="003D193A"/>
    <w:rsid w:val="003D1EDB"/>
    <w:rsid w:val="003D2360"/>
    <w:rsid w:val="003D2901"/>
    <w:rsid w:val="003D2AF9"/>
    <w:rsid w:val="003D33EF"/>
    <w:rsid w:val="003D3F21"/>
    <w:rsid w:val="003D3FDD"/>
    <w:rsid w:val="003D4A4B"/>
    <w:rsid w:val="003D4B9D"/>
    <w:rsid w:val="003D4D3B"/>
    <w:rsid w:val="003D4E37"/>
    <w:rsid w:val="003D4F45"/>
    <w:rsid w:val="003D504E"/>
    <w:rsid w:val="003D50FB"/>
    <w:rsid w:val="003D5CF3"/>
    <w:rsid w:val="003D5E31"/>
    <w:rsid w:val="003D6063"/>
    <w:rsid w:val="003D6191"/>
    <w:rsid w:val="003D6581"/>
    <w:rsid w:val="003D6860"/>
    <w:rsid w:val="003D69DC"/>
    <w:rsid w:val="003D6FA9"/>
    <w:rsid w:val="003D79C4"/>
    <w:rsid w:val="003D7D52"/>
    <w:rsid w:val="003D7DCD"/>
    <w:rsid w:val="003E0139"/>
    <w:rsid w:val="003E027F"/>
    <w:rsid w:val="003E044F"/>
    <w:rsid w:val="003E058D"/>
    <w:rsid w:val="003E0856"/>
    <w:rsid w:val="003E1C5B"/>
    <w:rsid w:val="003E2198"/>
    <w:rsid w:val="003E29EC"/>
    <w:rsid w:val="003E2C66"/>
    <w:rsid w:val="003E2E77"/>
    <w:rsid w:val="003E3559"/>
    <w:rsid w:val="003E389A"/>
    <w:rsid w:val="003E38FE"/>
    <w:rsid w:val="003E3BA8"/>
    <w:rsid w:val="003E3F98"/>
    <w:rsid w:val="003E48FB"/>
    <w:rsid w:val="003E4E2C"/>
    <w:rsid w:val="003E6FD5"/>
    <w:rsid w:val="003E73D3"/>
    <w:rsid w:val="003E7A7B"/>
    <w:rsid w:val="003E7A86"/>
    <w:rsid w:val="003E7D86"/>
    <w:rsid w:val="003F01FE"/>
    <w:rsid w:val="003F069E"/>
    <w:rsid w:val="003F1901"/>
    <w:rsid w:val="003F1BB3"/>
    <w:rsid w:val="003F22D7"/>
    <w:rsid w:val="003F269D"/>
    <w:rsid w:val="003F2B4A"/>
    <w:rsid w:val="003F2BA7"/>
    <w:rsid w:val="003F314A"/>
    <w:rsid w:val="003F34CB"/>
    <w:rsid w:val="003F36C5"/>
    <w:rsid w:val="003F3BC2"/>
    <w:rsid w:val="003F4EA0"/>
    <w:rsid w:val="003F62D8"/>
    <w:rsid w:val="003F6366"/>
    <w:rsid w:val="003F678E"/>
    <w:rsid w:val="003F6AF5"/>
    <w:rsid w:val="003F6E04"/>
    <w:rsid w:val="003F6F1F"/>
    <w:rsid w:val="003F72CF"/>
    <w:rsid w:val="003F76D5"/>
    <w:rsid w:val="003F7A18"/>
    <w:rsid w:val="003F7B75"/>
    <w:rsid w:val="00400B1A"/>
    <w:rsid w:val="00400F90"/>
    <w:rsid w:val="0040121A"/>
    <w:rsid w:val="00401B3E"/>
    <w:rsid w:val="00401E64"/>
    <w:rsid w:val="0040200C"/>
    <w:rsid w:val="00402294"/>
    <w:rsid w:val="0040278D"/>
    <w:rsid w:val="004030FB"/>
    <w:rsid w:val="00403895"/>
    <w:rsid w:val="00403B67"/>
    <w:rsid w:val="00404CA3"/>
    <w:rsid w:val="00404E11"/>
    <w:rsid w:val="0040560E"/>
    <w:rsid w:val="004057AD"/>
    <w:rsid w:val="00405F73"/>
    <w:rsid w:val="004061F8"/>
    <w:rsid w:val="00406B16"/>
    <w:rsid w:val="00406EEF"/>
    <w:rsid w:val="004074E0"/>
    <w:rsid w:val="004076ED"/>
    <w:rsid w:val="00407E02"/>
    <w:rsid w:val="00407F6E"/>
    <w:rsid w:val="00410532"/>
    <w:rsid w:val="004110FE"/>
    <w:rsid w:val="004115F7"/>
    <w:rsid w:val="00411B12"/>
    <w:rsid w:val="00411F15"/>
    <w:rsid w:val="004120BF"/>
    <w:rsid w:val="0041220E"/>
    <w:rsid w:val="00412468"/>
    <w:rsid w:val="0041250F"/>
    <w:rsid w:val="004125AE"/>
    <w:rsid w:val="00412851"/>
    <w:rsid w:val="0041294E"/>
    <w:rsid w:val="00412A20"/>
    <w:rsid w:val="00412EED"/>
    <w:rsid w:val="00412F10"/>
    <w:rsid w:val="004132AB"/>
    <w:rsid w:val="004137B8"/>
    <w:rsid w:val="004137D2"/>
    <w:rsid w:val="00415301"/>
    <w:rsid w:val="004156F9"/>
    <w:rsid w:val="00416205"/>
    <w:rsid w:val="00416949"/>
    <w:rsid w:val="00416E2A"/>
    <w:rsid w:val="00417037"/>
    <w:rsid w:val="00417394"/>
    <w:rsid w:val="004174D9"/>
    <w:rsid w:val="00417A16"/>
    <w:rsid w:val="00417ECA"/>
    <w:rsid w:val="00420FC9"/>
    <w:rsid w:val="00421722"/>
    <w:rsid w:val="00421924"/>
    <w:rsid w:val="00421A9B"/>
    <w:rsid w:val="004222A4"/>
    <w:rsid w:val="00422361"/>
    <w:rsid w:val="00422D46"/>
    <w:rsid w:val="0042327F"/>
    <w:rsid w:val="004232AE"/>
    <w:rsid w:val="004233FE"/>
    <w:rsid w:val="004234D1"/>
    <w:rsid w:val="00423855"/>
    <w:rsid w:val="0042442C"/>
    <w:rsid w:val="00424888"/>
    <w:rsid w:val="00424DAB"/>
    <w:rsid w:val="004252F0"/>
    <w:rsid w:val="004257C4"/>
    <w:rsid w:val="00425A78"/>
    <w:rsid w:val="00425ABA"/>
    <w:rsid w:val="00426365"/>
    <w:rsid w:val="004265A3"/>
    <w:rsid w:val="00426717"/>
    <w:rsid w:val="00426888"/>
    <w:rsid w:val="00426A32"/>
    <w:rsid w:val="00426AC3"/>
    <w:rsid w:val="00426ACA"/>
    <w:rsid w:val="00426CFD"/>
    <w:rsid w:val="0042732E"/>
    <w:rsid w:val="004278BE"/>
    <w:rsid w:val="00427936"/>
    <w:rsid w:val="004306B0"/>
    <w:rsid w:val="004308E6"/>
    <w:rsid w:val="004309D3"/>
    <w:rsid w:val="00430A1B"/>
    <w:rsid w:val="00430BAA"/>
    <w:rsid w:val="00430C7F"/>
    <w:rsid w:val="00430E4D"/>
    <w:rsid w:val="00431237"/>
    <w:rsid w:val="00431AF6"/>
    <w:rsid w:val="0043248E"/>
    <w:rsid w:val="004325D1"/>
    <w:rsid w:val="004328FD"/>
    <w:rsid w:val="004337E6"/>
    <w:rsid w:val="00433A8C"/>
    <w:rsid w:val="00434222"/>
    <w:rsid w:val="004347B6"/>
    <w:rsid w:val="0043534B"/>
    <w:rsid w:val="00435690"/>
    <w:rsid w:val="0043627F"/>
    <w:rsid w:val="00436374"/>
    <w:rsid w:val="00436478"/>
    <w:rsid w:val="0043671D"/>
    <w:rsid w:val="0043693C"/>
    <w:rsid w:val="004371EB"/>
    <w:rsid w:val="0043799D"/>
    <w:rsid w:val="00437E63"/>
    <w:rsid w:val="00437EC9"/>
    <w:rsid w:val="00437FCA"/>
    <w:rsid w:val="00440031"/>
    <w:rsid w:val="00441957"/>
    <w:rsid w:val="0044199B"/>
    <w:rsid w:val="00441B8D"/>
    <w:rsid w:val="00441BBC"/>
    <w:rsid w:val="00441EF5"/>
    <w:rsid w:val="0044220E"/>
    <w:rsid w:val="004423E1"/>
    <w:rsid w:val="004425EF"/>
    <w:rsid w:val="0044284E"/>
    <w:rsid w:val="00442DBD"/>
    <w:rsid w:val="00442F74"/>
    <w:rsid w:val="00443D6C"/>
    <w:rsid w:val="00444B00"/>
    <w:rsid w:val="00445B39"/>
    <w:rsid w:val="00445D15"/>
    <w:rsid w:val="00445E99"/>
    <w:rsid w:val="0044642C"/>
    <w:rsid w:val="004465B1"/>
    <w:rsid w:val="00446D5F"/>
    <w:rsid w:val="00446E73"/>
    <w:rsid w:val="00447453"/>
    <w:rsid w:val="004478A8"/>
    <w:rsid w:val="00447D1A"/>
    <w:rsid w:val="004502CC"/>
    <w:rsid w:val="004503AA"/>
    <w:rsid w:val="00450763"/>
    <w:rsid w:val="004507A2"/>
    <w:rsid w:val="004508AF"/>
    <w:rsid w:val="004508CD"/>
    <w:rsid w:val="00450FE9"/>
    <w:rsid w:val="00452387"/>
    <w:rsid w:val="004527CC"/>
    <w:rsid w:val="00452836"/>
    <w:rsid w:val="004537C1"/>
    <w:rsid w:val="00453898"/>
    <w:rsid w:val="00454943"/>
    <w:rsid w:val="00454B2B"/>
    <w:rsid w:val="00454EE3"/>
    <w:rsid w:val="004559D7"/>
    <w:rsid w:val="00455E71"/>
    <w:rsid w:val="0045610D"/>
    <w:rsid w:val="00456EC8"/>
    <w:rsid w:val="004579BD"/>
    <w:rsid w:val="00457F78"/>
    <w:rsid w:val="00460058"/>
    <w:rsid w:val="004600D8"/>
    <w:rsid w:val="004605E6"/>
    <w:rsid w:val="0046089B"/>
    <w:rsid w:val="00461651"/>
    <w:rsid w:val="00461B97"/>
    <w:rsid w:val="00462006"/>
    <w:rsid w:val="004623DA"/>
    <w:rsid w:val="0046262D"/>
    <w:rsid w:val="00462703"/>
    <w:rsid w:val="00462849"/>
    <w:rsid w:val="00462DC3"/>
    <w:rsid w:val="0046301A"/>
    <w:rsid w:val="004630FB"/>
    <w:rsid w:val="00463EAE"/>
    <w:rsid w:val="00464AE6"/>
    <w:rsid w:val="004651B1"/>
    <w:rsid w:val="004667BF"/>
    <w:rsid w:val="004667DE"/>
    <w:rsid w:val="00466CAE"/>
    <w:rsid w:val="00466EF5"/>
    <w:rsid w:val="00467000"/>
    <w:rsid w:val="00467009"/>
    <w:rsid w:val="00467AD9"/>
    <w:rsid w:val="00467DF5"/>
    <w:rsid w:val="00470241"/>
    <w:rsid w:val="0047045B"/>
    <w:rsid w:val="00470668"/>
    <w:rsid w:val="00470EA1"/>
    <w:rsid w:val="0047112D"/>
    <w:rsid w:val="00471664"/>
    <w:rsid w:val="00472024"/>
    <w:rsid w:val="0047208F"/>
    <w:rsid w:val="00472BA2"/>
    <w:rsid w:val="00472C2D"/>
    <w:rsid w:val="00472FEB"/>
    <w:rsid w:val="00473182"/>
    <w:rsid w:val="00473A56"/>
    <w:rsid w:val="00473C85"/>
    <w:rsid w:val="00473F29"/>
    <w:rsid w:val="00473F92"/>
    <w:rsid w:val="0047404D"/>
    <w:rsid w:val="0047446A"/>
    <w:rsid w:val="00474718"/>
    <w:rsid w:val="00474987"/>
    <w:rsid w:val="0047525B"/>
    <w:rsid w:val="004752E0"/>
    <w:rsid w:val="004757D2"/>
    <w:rsid w:val="004764A3"/>
    <w:rsid w:val="004765FC"/>
    <w:rsid w:val="0047664B"/>
    <w:rsid w:val="004767CF"/>
    <w:rsid w:val="00476947"/>
    <w:rsid w:val="004772FF"/>
    <w:rsid w:val="00477827"/>
    <w:rsid w:val="004804F2"/>
    <w:rsid w:val="004806A3"/>
    <w:rsid w:val="00480D19"/>
    <w:rsid w:val="00480E91"/>
    <w:rsid w:val="004811E8"/>
    <w:rsid w:val="004814BC"/>
    <w:rsid w:val="00481887"/>
    <w:rsid w:val="00481DA0"/>
    <w:rsid w:val="0048277D"/>
    <w:rsid w:val="00482B64"/>
    <w:rsid w:val="00482BA3"/>
    <w:rsid w:val="00482EBC"/>
    <w:rsid w:val="004835B9"/>
    <w:rsid w:val="00483696"/>
    <w:rsid w:val="004839BA"/>
    <w:rsid w:val="00483AB5"/>
    <w:rsid w:val="00483C64"/>
    <w:rsid w:val="00483FA3"/>
    <w:rsid w:val="0048473B"/>
    <w:rsid w:val="00484CE0"/>
    <w:rsid w:val="004856FB"/>
    <w:rsid w:val="00485F01"/>
    <w:rsid w:val="004861F7"/>
    <w:rsid w:val="0048625C"/>
    <w:rsid w:val="00486683"/>
    <w:rsid w:val="00486B40"/>
    <w:rsid w:val="00486FE2"/>
    <w:rsid w:val="00487117"/>
    <w:rsid w:val="0048713B"/>
    <w:rsid w:val="0048759B"/>
    <w:rsid w:val="004875DC"/>
    <w:rsid w:val="00487889"/>
    <w:rsid w:val="00487DA7"/>
    <w:rsid w:val="00487E49"/>
    <w:rsid w:val="00487EFF"/>
    <w:rsid w:val="00490029"/>
    <w:rsid w:val="00490060"/>
    <w:rsid w:val="004902B8"/>
    <w:rsid w:val="004904D7"/>
    <w:rsid w:val="00490648"/>
    <w:rsid w:val="00490D2E"/>
    <w:rsid w:val="0049103C"/>
    <w:rsid w:val="004918F1"/>
    <w:rsid w:val="00491B03"/>
    <w:rsid w:val="00491C27"/>
    <w:rsid w:val="00491D60"/>
    <w:rsid w:val="00491E82"/>
    <w:rsid w:val="0049203B"/>
    <w:rsid w:val="0049230D"/>
    <w:rsid w:val="0049255D"/>
    <w:rsid w:val="00492788"/>
    <w:rsid w:val="00493033"/>
    <w:rsid w:val="0049303D"/>
    <w:rsid w:val="004932BE"/>
    <w:rsid w:val="004939EF"/>
    <w:rsid w:val="00493F69"/>
    <w:rsid w:val="0049494E"/>
    <w:rsid w:val="00494C4A"/>
    <w:rsid w:val="00494DF4"/>
    <w:rsid w:val="00495FBF"/>
    <w:rsid w:val="004962D2"/>
    <w:rsid w:val="0049630E"/>
    <w:rsid w:val="0049638B"/>
    <w:rsid w:val="004965C4"/>
    <w:rsid w:val="0049662F"/>
    <w:rsid w:val="004968CA"/>
    <w:rsid w:val="00496BE3"/>
    <w:rsid w:val="00496C5C"/>
    <w:rsid w:val="00496CB6"/>
    <w:rsid w:val="00497172"/>
    <w:rsid w:val="00497E53"/>
    <w:rsid w:val="00497F09"/>
    <w:rsid w:val="004A10EC"/>
    <w:rsid w:val="004A114F"/>
    <w:rsid w:val="004A1F97"/>
    <w:rsid w:val="004A268E"/>
    <w:rsid w:val="004A2731"/>
    <w:rsid w:val="004A27CB"/>
    <w:rsid w:val="004A290D"/>
    <w:rsid w:val="004A2DCE"/>
    <w:rsid w:val="004A30E2"/>
    <w:rsid w:val="004A3344"/>
    <w:rsid w:val="004A40A7"/>
    <w:rsid w:val="004A446C"/>
    <w:rsid w:val="004A513C"/>
    <w:rsid w:val="004A5AF1"/>
    <w:rsid w:val="004A5E74"/>
    <w:rsid w:val="004A654E"/>
    <w:rsid w:val="004A6564"/>
    <w:rsid w:val="004A66D2"/>
    <w:rsid w:val="004A679E"/>
    <w:rsid w:val="004A7583"/>
    <w:rsid w:val="004A7F12"/>
    <w:rsid w:val="004B0093"/>
    <w:rsid w:val="004B0C06"/>
    <w:rsid w:val="004B0D47"/>
    <w:rsid w:val="004B0F61"/>
    <w:rsid w:val="004B2364"/>
    <w:rsid w:val="004B2C5D"/>
    <w:rsid w:val="004B3246"/>
    <w:rsid w:val="004B34B3"/>
    <w:rsid w:val="004B3668"/>
    <w:rsid w:val="004B37C5"/>
    <w:rsid w:val="004B3C6B"/>
    <w:rsid w:val="004B42FE"/>
    <w:rsid w:val="004B4412"/>
    <w:rsid w:val="004B49B1"/>
    <w:rsid w:val="004B4A8B"/>
    <w:rsid w:val="004B4ABE"/>
    <w:rsid w:val="004B4BAA"/>
    <w:rsid w:val="004B4BF0"/>
    <w:rsid w:val="004B6280"/>
    <w:rsid w:val="004B62D9"/>
    <w:rsid w:val="004B68D7"/>
    <w:rsid w:val="004B6C26"/>
    <w:rsid w:val="004B725C"/>
    <w:rsid w:val="004B743A"/>
    <w:rsid w:val="004B7886"/>
    <w:rsid w:val="004C0993"/>
    <w:rsid w:val="004C0BB2"/>
    <w:rsid w:val="004C11F9"/>
    <w:rsid w:val="004C185A"/>
    <w:rsid w:val="004C190C"/>
    <w:rsid w:val="004C1B2D"/>
    <w:rsid w:val="004C263E"/>
    <w:rsid w:val="004C277D"/>
    <w:rsid w:val="004C2D3D"/>
    <w:rsid w:val="004C2FE2"/>
    <w:rsid w:val="004C3E51"/>
    <w:rsid w:val="004C48B0"/>
    <w:rsid w:val="004C530F"/>
    <w:rsid w:val="004C5573"/>
    <w:rsid w:val="004C5607"/>
    <w:rsid w:val="004C5AAC"/>
    <w:rsid w:val="004C5C35"/>
    <w:rsid w:val="004C61FF"/>
    <w:rsid w:val="004C688E"/>
    <w:rsid w:val="004C6DC0"/>
    <w:rsid w:val="004C6EC5"/>
    <w:rsid w:val="004C7078"/>
    <w:rsid w:val="004C730B"/>
    <w:rsid w:val="004C78CD"/>
    <w:rsid w:val="004C78FF"/>
    <w:rsid w:val="004C7D5C"/>
    <w:rsid w:val="004C7DB6"/>
    <w:rsid w:val="004D0024"/>
    <w:rsid w:val="004D031E"/>
    <w:rsid w:val="004D0641"/>
    <w:rsid w:val="004D0700"/>
    <w:rsid w:val="004D0928"/>
    <w:rsid w:val="004D0C54"/>
    <w:rsid w:val="004D0D32"/>
    <w:rsid w:val="004D14B9"/>
    <w:rsid w:val="004D1722"/>
    <w:rsid w:val="004D1B8D"/>
    <w:rsid w:val="004D1BC7"/>
    <w:rsid w:val="004D1F23"/>
    <w:rsid w:val="004D204E"/>
    <w:rsid w:val="004D223C"/>
    <w:rsid w:val="004D25B5"/>
    <w:rsid w:val="004D266E"/>
    <w:rsid w:val="004D30C3"/>
    <w:rsid w:val="004D37B9"/>
    <w:rsid w:val="004D3A1C"/>
    <w:rsid w:val="004D3D85"/>
    <w:rsid w:val="004D3F28"/>
    <w:rsid w:val="004D4919"/>
    <w:rsid w:val="004D4C13"/>
    <w:rsid w:val="004D4EAC"/>
    <w:rsid w:val="004D4F14"/>
    <w:rsid w:val="004D57F9"/>
    <w:rsid w:val="004D6357"/>
    <w:rsid w:val="004D6398"/>
    <w:rsid w:val="004D680B"/>
    <w:rsid w:val="004D6855"/>
    <w:rsid w:val="004D6D8A"/>
    <w:rsid w:val="004D7093"/>
    <w:rsid w:val="004D736E"/>
    <w:rsid w:val="004D7A44"/>
    <w:rsid w:val="004D7C6A"/>
    <w:rsid w:val="004D7F18"/>
    <w:rsid w:val="004E034C"/>
    <w:rsid w:val="004E0872"/>
    <w:rsid w:val="004E099D"/>
    <w:rsid w:val="004E0A5D"/>
    <w:rsid w:val="004E0B2A"/>
    <w:rsid w:val="004E0F22"/>
    <w:rsid w:val="004E10D3"/>
    <w:rsid w:val="004E1145"/>
    <w:rsid w:val="004E1574"/>
    <w:rsid w:val="004E186D"/>
    <w:rsid w:val="004E1C34"/>
    <w:rsid w:val="004E1E15"/>
    <w:rsid w:val="004E1F04"/>
    <w:rsid w:val="004E2099"/>
    <w:rsid w:val="004E247C"/>
    <w:rsid w:val="004E2B36"/>
    <w:rsid w:val="004E2ED7"/>
    <w:rsid w:val="004E37CA"/>
    <w:rsid w:val="004E3846"/>
    <w:rsid w:val="004E4F3C"/>
    <w:rsid w:val="004E54B2"/>
    <w:rsid w:val="004E551E"/>
    <w:rsid w:val="004E561B"/>
    <w:rsid w:val="004E5A76"/>
    <w:rsid w:val="004E600B"/>
    <w:rsid w:val="004E64C7"/>
    <w:rsid w:val="004E6740"/>
    <w:rsid w:val="004E77FF"/>
    <w:rsid w:val="004E7894"/>
    <w:rsid w:val="004E7E90"/>
    <w:rsid w:val="004E7EFA"/>
    <w:rsid w:val="004E7F0F"/>
    <w:rsid w:val="004F04EA"/>
    <w:rsid w:val="004F05D1"/>
    <w:rsid w:val="004F1927"/>
    <w:rsid w:val="004F1A43"/>
    <w:rsid w:val="004F1BC4"/>
    <w:rsid w:val="004F1C7D"/>
    <w:rsid w:val="004F21BD"/>
    <w:rsid w:val="004F233A"/>
    <w:rsid w:val="004F28F2"/>
    <w:rsid w:val="004F2A25"/>
    <w:rsid w:val="004F2D70"/>
    <w:rsid w:val="004F2DC2"/>
    <w:rsid w:val="004F360E"/>
    <w:rsid w:val="004F3884"/>
    <w:rsid w:val="004F3C81"/>
    <w:rsid w:val="004F428B"/>
    <w:rsid w:val="004F4576"/>
    <w:rsid w:val="004F46A9"/>
    <w:rsid w:val="004F4C9A"/>
    <w:rsid w:val="004F5E01"/>
    <w:rsid w:val="004F6AA5"/>
    <w:rsid w:val="004F6CF6"/>
    <w:rsid w:val="004F7084"/>
    <w:rsid w:val="004F74F9"/>
    <w:rsid w:val="004F764C"/>
    <w:rsid w:val="004F775F"/>
    <w:rsid w:val="004F7AC6"/>
    <w:rsid w:val="005006C4"/>
    <w:rsid w:val="005007EA"/>
    <w:rsid w:val="0050133A"/>
    <w:rsid w:val="00501A62"/>
    <w:rsid w:val="005025AE"/>
    <w:rsid w:val="0050268D"/>
    <w:rsid w:val="005029DA"/>
    <w:rsid w:val="00502F4A"/>
    <w:rsid w:val="00502FC9"/>
    <w:rsid w:val="0050368E"/>
    <w:rsid w:val="00503E04"/>
    <w:rsid w:val="0050425D"/>
    <w:rsid w:val="005042A6"/>
    <w:rsid w:val="0050444B"/>
    <w:rsid w:val="00504671"/>
    <w:rsid w:val="0050487A"/>
    <w:rsid w:val="0050496B"/>
    <w:rsid w:val="005049AC"/>
    <w:rsid w:val="00505454"/>
    <w:rsid w:val="005055AB"/>
    <w:rsid w:val="005055C1"/>
    <w:rsid w:val="00505CB8"/>
    <w:rsid w:val="00505CDF"/>
    <w:rsid w:val="00505D2C"/>
    <w:rsid w:val="00505E2A"/>
    <w:rsid w:val="005066A4"/>
    <w:rsid w:val="00506814"/>
    <w:rsid w:val="00506DD5"/>
    <w:rsid w:val="00507ACD"/>
    <w:rsid w:val="00507C80"/>
    <w:rsid w:val="00510EBC"/>
    <w:rsid w:val="005115E7"/>
    <w:rsid w:val="0051171C"/>
    <w:rsid w:val="00511938"/>
    <w:rsid w:val="00511FE1"/>
    <w:rsid w:val="005121DB"/>
    <w:rsid w:val="00512838"/>
    <w:rsid w:val="00512CFF"/>
    <w:rsid w:val="005130E6"/>
    <w:rsid w:val="005133BF"/>
    <w:rsid w:val="00513700"/>
    <w:rsid w:val="0051385A"/>
    <w:rsid w:val="00513E99"/>
    <w:rsid w:val="0051416F"/>
    <w:rsid w:val="005145D2"/>
    <w:rsid w:val="00514609"/>
    <w:rsid w:val="0051472E"/>
    <w:rsid w:val="00514A49"/>
    <w:rsid w:val="00515018"/>
    <w:rsid w:val="005156D0"/>
    <w:rsid w:val="00515A61"/>
    <w:rsid w:val="00515DD5"/>
    <w:rsid w:val="005163C5"/>
    <w:rsid w:val="00516837"/>
    <w:rsid w:val="005171D7"/>
    <w:rsid w:val="005173FB"/>
    <w:rsid w:val="005204A5"/>
    <w:rsid w:val="00520559"/>
    <w:rsid w:val="005208A7"/>
    <w:rsid w:val="00520DF5"/>
    <w:rsid w:val="00520E1E"/>
    <w:rsid w:val="00520FFC"/>
    <w:rsid w:val="00521C0C"/>
    <w:rsid w:val="005221AF"/>
    <w:rsid w:val="0052247F"/>
    <w:rsid w:val="00522564"/>
    <w:rsid w:val="0052261D"/>
    <w:rsid w:val="005229D7"/>
    <w:rsid w:val="00522BFA"/>
    <w:rsid w:val="00522EE4"/>
    <w:rsid w:val="00523188"/>
    <w:rsid w:val="00523266"/>
    <w:rsid w:val="00523413"/>
    <w:rsid w:val="005234CC"/>
    <w:rsid w:val="00524702"/>
    <w:rsid w:val="00525C80"/>
    <w:rsid w:val="00525E8E"/>
    <w:rsid w:val="00525EF6"/>
    <w:rsid w:val="005269D9"/>
    <w:rsid w:val="00526FE8"/>
    <w:rsid w:val="00527300"/>
    <w:rsid w:val="00527530"/>
    <w:rsid w:val="00527745"/>
    <w:rsid w:val="00527B99"/>
    <w:rsid w:val="00530094"/>
    <w:rsid w:val="0053018F"/>
    <w:rsid w:val="00530DCE"/>
    <w:rsid w:val="00530ECB"/>
    <w:rsid w:val="00531115"/>
    <w:rsid w:val="00531996"/>
    <w:rsid w:val="00531CD3"/>
    <w:rsid w:val="00531D7C"/>
    <w:rsid w:val="00531FF7"/>
    <w:rsid w:val="00532041"/>
    <w:rsid w:val="00532391"/>
    <w:rsid w:val="00532399"/>
    <w:rsid w:val="00532E2E"/>
    <w:rsid w:val="00533107"/>
    <w:rsid w:val="00533207"/>
    <w:rsid w:val="0053370F"/>
    <w:rsid w:val="00533832"/>
    <w:rsid w:val="00533CB2"/>
    <w:rsid w:val="005342CB"/>
    <w:rsid w:val="00534374"/>
    <w:rsid w:val="00534661"/>
    <w:rsid w:val="005348FC"/>
    <w:rsid w:val="00534BC4"/>
    <w:rsid w:val="00534EA9"/>
    <w:rsid w:val="00535194"/>
    <w:rsid w:val="0053568A"/>
    <w:rsid w:val="005358D1"/>
    <w:rsid w:val="00535DA5"/>
    <w:rsid w:val="005364A3"/>
    <w:rsid w:val="00536FCE"/>
    <w:rsid w:val="00537367"/>
    <w:rsid w:val="0053736E"/>
    <w:rsid w:val="0053765B"/>
    <w:rsid w:val="005377B2"/>
    <w:rsid w:val="005378FB"/>
    <w:rsid w:val="00537991"/>
    <w:rsid w:val="00537DE6"/>
    <w:rsid w:val="00540250"/>
    <w:rsid w:val="00540262"/>
    <w:rsid w:val="00540684"/>
    <w:rsid w:val="0054085D"/>
    <w:rsid w:val="00540CF5"/>
    <w:rsid w:val="0054148F"/>
    <w:rsid w:val="00541870"/>
    <w:rsid w:val="00541E35"/>
    <w:rsid w:val="005422EB"/>
    <w:rsid w:val="005433EF"/>
    <w:rsid w:val="005439A9"/>
    <w:rsid w:val="00543B0B"/>
    <w:rsid w:val="00543FC5"/>
    <w:rsid w:val="00544032"/>
    <w:rsid w:val="005448EE"/>
    <w:rsid w:val="00545484"/>
    <w:rsid w:val="00545C30"/>
    <w:rsid w:val="00545ECA"/>
    <w:rsid w:val="0054688C"/>
    <w:rsid w:val="00546A84"/>
    <w:rsid w:val="00546F30"/>
    <w:rsid w:val="00547174"/>
    <w:rsid w:val="005506C3"/>
    <w:rsid w:val="00551034"/>
    <w:rsid w:val="0055108A"/>
    <w:rsid w:val="00551747"/>
    <w:rsid w:val="005518A8"/>
    <w:rsid w:val="00551D85"/>
    <w:rsid w:val="00551E5E"/>
    <w:rsid w:val="00551FE6"/>
    <w:rsid w:val="00552915"/>
    <w:rsid w:val="00552DCD"/>
    <w:rsid w:val="00553C04"/>
    <w:rsid w:val="0055458C"/>
    <w:rsid w:val="00554B59"/>
    <w:rsid w:val="00555CE1"/>
    <w:rsid w:val="00555EC2"/>
    <w:rsid w:val="0055640B"/>
    <w:rsid w:val="005564A4"/>
    <w:rsid w:val="00556B38"/>
    <w:rsid w:val="005570F0"/>
    <w:rsid w:val="00557131"/>
    <w:rsid w:val="005572C2"/>
    <w:rsid w:val="0055785C"/>
    <w:rsid w:val="005579D7"/>
    <w:rsid w:val="00557D57"/>
    <w:rsid w:val="00560428"/>
    <w:rsid w:val="00560826"/>
    <w:rsid w:val="00560E1D"/>
    <w:rsid w:val="005622D8"/>
    <w:rsid w:val="0056256E"/>
    <w:rsid w:val="005625E7"/>
    <w:rsid w:val="0056262B"/>
    <w:rsid w:val="00562633"/>
    <w:rsid w:val="0056304F"/>
    <w:rsid w:val="00563147"/>
    <w:rsid w:val="0056334D"/>
    <w:rsid w:val="0056375E"/>
    <w:rsid w:val="00563842"/>
    <w:rsid w:val="00563845"/>
    <w:rsid w:val="00563B8B"/>
    <w:rsid w:val="00563DC6"/>
    <w:rsid w:val="00564192"/>
    <w:rsid w:val="005642AE"/>
    <w:rsid w:val="00564762"/>
    <w:rsid w:val="00564779"/>
    <w:rsid w:val="005667CB"/>
    <w:rsid w:val="00566805"/>
    <w:rsid w:val="0056694E"/>
    <w:rsid w:val="00567276"/>
    <w:rsid w:val="005673F5"/>
    <w:rsid w:val="00567637"/>
    <w:rsid w:val="00570283"/>
    <w:rsid w:val="005705B3"/>
    <w:rsid w:val="0057084A"/>
    <w:rsid w:val="00570921"/>
    <w:rsid w:val="00570CE2"/>
    <w:rsid w:val="00570D75"/>
    <w:rsid w:val="00570F82"/>
    <w:rsid w:val="005710A9"/>
    <w:rsid w:val="005717CD"/>
    <w:rsid w:val="00571C21"/>
    <w:rsid w:val="0057223F"/>
    <w:rsid w:val="00572D1D"/>
    <w:rsid w:val="00572F9F"/>
    <w:rsid w:val="0057327E"/>
    <w:rsid w:val="005736CE"/>
    <w:rsid w:val="00573906"/>
    <w:rsid w:val="005745C6"/>
    <w:rsid w:val="00574EEC"/>
    <w:rsid w:val="00575027"/>
    <w:rsid w:val="00575399"/>
    <w:rsid w:val="00575416"/>
    <w:rsid w:val="005764D8"/>
    <w:rsid w:val="00576DD5"/>
    <w:rsid w:val="00576FA7"/>
    <w:rsid w:val="00577570"/>
    <w:rsid w:val="00580781"/>
    <w:rsid w:val="005809FC"/>
    <w:rsid w:val="00580C01"/>
    <w:rsid w:val="005815C4"/>
    <w:rsid w:val="00581869"/>
    <w:rsid w:val="00581A6F"/>
    <w:rsid w:val="00581B99"/>
    <w:rsid w:val="00581C25"/>
    <w:rsid w:val="00581CEE"/>
    <w:rsid w:val="00581DDE"/>
    <w:rsid w:val="005820CA"/>
    <w:rsid w:val="00582E7F"/>
    <w:rsid w:val="005830F2"/>
    <w:rsid w:val="005830FB"/>
    <w:rsid w:val="005838B9"/>
    <w:rsid w:val="00583A66"/>
    <w:rsid w:val="00583D4B"/>
    <w:rsid w:val="005847E0"/>
    <w:rsid w:val="00584872"/>
    <w:rsid w:val="005856B3"/>
    <w:rsid w:val="00585A85"/>
    <w:rsid w:val="00585E31"/>
    <w:rsid w:val="00585E33"/>
    <w:rsid w:val="0058603A"/>
    <w:rsid w:val="005862A2"/>
    <w:rsid w:val="0058664A"/>
    <w:rsid w:val="0058686E"/>
    <w:rsid w:val="00586996"/>
    <w:rsid w:val="00587FD9"/>
    <w:rsid w:val="00587FF1"/>
    <w:rsid w:val="0059051C"/>
    <w:rsid w:val="00590DC4"/>
    <w:rsid w:val="00590F5D"/>
    <w:rsid w:val="0059121D"/>
    <w:rsid w:val="005913D3"/>
    <w:rsid w:val="00591421"/>
    <w:rsid w:val="00591A1E"/>
    <w:rsid w:val="005920CB"/>
    <w:rsid w:val="005920D1"/>
    <w:rsid w:val="0059275C"/>
    <w:rsid w:val="00592B7A"/>
    <w:rsid w:val="00593095"/>
    <w:rsid w:val="00593ADE"/>
    <w:rsid w:val="0059431A"/>
    <w:rsid w:val="005943CD"/>
    <w:rsid w:val="005947BA"/>
    <w:rsid w:val="005947FB"/>
    <w:rsid w:val="00595AB1"/>
    <w:rsid w:val="00595D74"/>
    <w:rsid w:val="00596B95"/>
    <w:rsid w:val="00597CC6"/>
    <w:rsid w:val="005A0AE6"/>
    <w:rsid w:val="005A0C33"/>
    <w:rsid w:val="005A0E70"/>
    <w:rsid w:val="005A0ED1"/>
    <w:rsid w:val="005A1112"/>
    <w:rsid w:val="005A2366"/>
    <w:rsid w:val="005A25E0"/>
    <w:rsid w:val="005A267E"/>
    <w:rsid w:val="005A36D4"/>
    <w:rsid w:val="005A3756"/>
    <w:rsid w:val="005A3889"/>
    <w:rsid w:val="005A3D5B"/>
    <w:rsid w:val="005A3FD6"/>
    <w:rsid w:val="005A4599"/>
    <w:rsid w:val="005A4BB4"/>
    <w:rsid w:val="005A4E56"/>
    <w:rsid w:val="005A5638"/>
    <w:rsid w:val="005A5664"/>
    <w:rsid w:val="005A58C6"/>
    <w:rsid w:val="005A5E2E"/>
    <w:rsid w:val="005A6EF7"/>
    <w:rsid w:val="005A768C"/>
    <w:rsid w:val="005A7CE2"/>
    <w:rsid w:val="005A7EF6"/>
    <w:rsid w:val="005B0FC8"/>
    <w:rsid w:val="005B1105"/>
    <w:rsid w:val="005B1902"/>
    <w:rsid w:val="005B1EFB"/>
    <w:rsid w:val="005B2187"/>
    <w:rsid w:val="005B26CA"/>
    <w:rsid w:val="005B2ABB"/>
    <w:rsid w:val="005B2B02"/>
    <w:rsid w:val="005B2CF1"/>
    <w:rsid w:val="005B32D9"/>
    <w:rsid w:val="005B3A71"/>
    <w:rsid w:val="005B3B7A"/>
    <w:rsid w:val="005B4008"/>
    <w:rsid w:val="005B5654"/>
    <w:rsid w:val="005B59C5"/>
    <w:rsid w:val="005B5E91"/>
    <w:rsid w:val="005B60DC"/>
    <w:rsid w:val="005B656F"/>
    <w:rsid w:val="005B73F8"/>
    <w:rsid w:val="005B77B3"/>
    <w:rsid w:val="005B7828"/>
    <w:rsid w:val="005B7917"/>
    <w:rsid w:val="005B7BFE"/>
    <w:rsid w:val="005B7D5C"/>
    <w:rsid w:val="005B7E1D"/>
    <w:rsid w:val="005B7E8A"/>
    <w:rsid w:val="005C0517"/>
    <w:rsid w:val="005C06A5"/>
    <w:rsid w:val="005C0A90"/>
    <w:rsid w:val="005C1360"/>
    <w:rsid w:val="005C156D"/>
    <w:rsid w:val="005C2058"/>
    <w:rsid w:val="005C2506"/>
    <w:rsid w:val="005C28E9"/>
    <w:rsid w:val="005C2CFC"/>
    <w:rsid w:val="005C2D97"/>
    <w:rsid w:val="005C2DEF"/>
    <w:rsid w:val="005C3498"/>
    <w:rsid w:val="005C3B21"/>
    <w:rsid w:val="005C3C09"/>
    <w:rsid w:val="005C3E04"/>
    <w:rsid w:val="005C40B7"/>
    <w:rsid w:val="005C40C2"/>
    <w:rsid w:val="005C45A4"/>
    <w:rsid w:val="005C461F"/>
    <w:rsid w:val="005C4F17"/>
    <w:rsid w:val="005C4F33"/>
    <w:rsid w:val="005C57D6"/>
    <w:rsid w:val="005C6048"/>
    <w:rsid w:val="005C63CA"/>
    <w:rsid w:val="005C6459"/>
    <w:rsid w:val="005D0469"/>
    <w:rsid w:val="005D063C"/>
    <w:rsid w:val="005D0CF9"/>
    <w:rsid w:val="005D0EF6"/>
    <w:rsid w:val="005D1322"/>
    <w:rsid w:val="005D153C"/>
    <w:rsid w:val="005D158B"/>
    <w:rsid w:val="005D16A0"/>
    <w:rsid w:val="005D1E28"/>
    <w:rsid w:val="005D1F0C"/>
    <w:rsid w:val="005D24A3"/>
    <w:rsid w:val="005D2931"/>
    <w:rsid w:val="005D2B3F"/>
    <w:rsid w:val="005D2FA2"/>
    <w:rsid w:val="005D3342"/>
    <w:rsid w:val="005D3756"/>
    <w:rsid w:val="005D51A9"/>
    <w:rsid w:val="005D5541"/>
    <w:rsid w:val="005D5CDE"/>
    <w:rsid w:val="005D6830"/>
    <w:rsid w:val="005D6CF3"/>
    <w:rsid w:val="005D6D09"/>
    <w:rsid w:val="005D749D"/>
    <w:rsid w:val="005E01EF"/>
    <w:rsid w:val="005E03BB"/>
    <w:rsid w:val="005E0686"/>
    <w:rsid w:val="005E094A"/>
    <w:rsid w:val="005E097E"/>
    <w:rsid w:val="005E0A8B"/>
    <w:rsid w:val="005E111D"/>
    <w:rsid w:val="005E11B8"/>
    <w:rsid w:val="005E15E9"/>
    <w:rsid w:val="005E2183"/>
    <w:rsid w:val="005E2C93"/>
    <w:rsid w:val="005E2E06"/>
    <w:rsid w:val="005E3367"/>
    <w:rsid w:val="005E3D60"/>
    <w:rsid w:val="005E3DE6"/>
    <w:rsid w:val="005E3E19"/>
    <w:rsid w:val="005E418A"/>
    <w:rsid w:val="005E4225"/>
    <w:rsid w:val="005E481D"/>
    <w:rsid w:val="005E48E6"/>
    <w:rsid w:val="005E52AB"/>
    <w:rsid w:val="005E55E5"/>
    <w:rsid w:val="005E5AB7"/>
    <w:rsid w:val="005E6084"/>
    <w:rsid w:val="005E653C"/>
    <w:rsid w:val="005E7000"/>
    <w:rsid w:val="005E70DE"/>
    <w:rsid w:val="005E724B"/>
    <w:rsid w:val="005E78F2"/>
    <w:rsid w:val="005F02B5"/>
    <w:rsid w:val="005F0934"/>
    <w:rsid w:val="005F0D32"/>
    <w:rsid w:val="005F1268"/>
    <w:rsid w:val="005F1E2F"/>
    <w:rsid w:val="005F2363"/>
    <w:rsid w:val="005F24DE"/>
    <w:rsid w:val="005F2765"/>
    <w:rsid w:val="005F3296"/>
    <w:rsid w:val="005F381A"/>
    <w:rsid w:val="005F3A7E"/>
    <w:rsid w:val="005F43EF"/>
    <w:rsid w:val="005F4D6C"/>
    <w:rsid w:val="005F51D7"/>
    <w:rsid w:val="005F5633"/>
    <w:rsid w:val="005F5B50"/>
    <w:rsid w:val="005F6543"/>
    <w:rsid w:val="005F6811"/>
    <w:rsid w:val="005F7138"/>
    <w:rsid w:val="005F7246"/>
    <w:rsid w:val="005F730E"/>
    <w:rsid w:val="005F746E"/>
    <w:rsid w:val="005F7E5A"/>
    <w:rsid w:val="005F7ECE"/>
    <w:rsid w:val="0060026E"/>
    <w:rsid w:val="006003E6"/>
    <w:rsid w:val="0060051D"/>
    <w:rsid w:val="006014E8"/>
    <w:rsid w:val="00601615"/>
    <w:rsid w:val="006019CE"/>
    <w:rsid w:val="006026B4"/>
    <w:rsid w:val="00602DC6"/>
    <w:rsid w:val="006037EE"/>
    <w:rsid w:val="006038EA"/>
    <w:rsid w:val="00603975"/>
    <w:rsid w:val="0060399A"/>
    <w:rsid w:val="006042D4"/>
    <w:rsid w:val="006049A7"/>
    <w:rsid w:val="00604AC8"/>
    <w:rsid w:val="006057E7"/>
    <w:rsid w:val="00605C83"/>
    <w:rsid w:val="00605EE0"/>
    <w:rsid w:val="00605FD9"/>
    <w:rsid w:val="00606708"/>
    <w:rsid w:val="006072DE"/>
    <w:rsid w:val="00607433"/>
    <w:rsid w:val="00607B70"/>
    <w:rsid w:val="00607DFB"/>
    <w:rsid w:val="00610150"/>
    <w:rsid w:val="00610B20"/>
    <w:rsid w:val="00610B36"/>
    <w:rsid w:val="0061150E"/>
    <w:rsid w:val="0061178B"/>
    <w:rsid w:val="0061231D"/>
    <w:rsid w:val="006127F3"/>
    <w:rsid w:val="006136B3"/>
    <w:rsid w:val="006137F3"/>
    <w:rsid w:val="00613FCC"/>
    <w:rsid w:val="00614455"/>
    <w:rsid w:val="006146DC"/>
    <w:rsid w:val="00614F12"/>
    <w:rsid w:val="00615168"/>
    <w:rsid w:val="00615B65"/>
    <w:rsid w:val="006160ED"/>
    <w:rsid w:val="006174C8"/>
    <w:rsid w:val="006175E2"/>
    <w:rsid w:val="00617633"/>
    <w:rsid w:val="00617C20"/>
    <w:rsid w:val="00617FCB"/>
    <w:rsid w:val="00617FF8"/>
    <w:rsid w:val="00620025"/>
    <w:rsid w:val="00620910"/>
    <w:rsid w:val="00621088"/>
    <w:rsid w:val="006224C2"/>
    <w:rsid w:val="006230F5"/>
    <w:rsid w:val="00623508"/>
    <w:rsid w:val="00623E69"/>
    <w:rsid w:val="0062403B"/>
    <w:rsid w:val="00624A17"/>
    <w:rsid w:val="00624ADE"/>
    <w:rsid w:val="00625091"/>
    <w:rsid w:val="00625C50"/>
    <w:rsid w:val="006261B4"/>
    <w:rsid w:val="006266ED"/>
    <w:rsid w:val="006273DD"/>
    <w:rsid w:val="00627464"/>
    <w:rsid w:val="00627A6B"/>
    <w:rsid w:val="00627ED8"/>
    <w:rsid w:val="00630937"/>
    <w:rsid w:val="00630FF5"/>
    <w:rsid w:val="0063153F"/>
    <w:rsid w:val="00631749"/>
    <w:rsid w:val="00631C98"/>
    <w:rsid w:val="00631CF4"/>
    <w:rsid w:val="00631DFB"/>
    <w:rsid w:val="00631F94"/>
    <w:rsid w:val="0063307E"/>
    <w:rsid w:val="006333E5"/>
    <w:rsid w:val="00633962"/>
    <w:rsid w:val="00633B33"/>
    <w:rsid w:val="00633F50"/>
    <w:rsid w:val="006346D7"/>
    <w:rsid w:val="006348F2"/>
    <w:rsid w:val="00634B35"/>
    <w:rsid w:val="00634BD6"/>
    <w:rsid w:val="00634D73"/>
    <w:rsid w:val="00635774"/>
    <w:rsid w:val="00635928"/>
    <w:rsid w:val="00636041"/>
    <w:rsid w:val="0063612C"/>
    <w:rsid w:val="0063633A"/>
    <w:rsid w:val="00637231"/>
    <w:rsid w:val="0063732F"/>
    <w:rsid w:val="006374F7"/>
    <w:rsid w:val="00637651"/>
    <w:rsid w:val="00637C15"/>
    <w:rsid w:val="006406BE"/>
    <w:rsid w:val="0064083E"/>
    <w:rsid w:val="00640944"/>
    <w:rsid w:val="006411B8"/>
    <w:rsid w:val="0064124A"/>
    <w:rsid w:val="0064164D"/>
    <w:rsid w:val="00641B1B"/>
    <w:rsid w:val="00641D64"/>
    <w:rsid w:val="00642052"/>
    <w:rsid w:val="00642560"/>
    <w:rsid w:val="00642596"/>
    <w:rsid w:val="006426D8"/>
    <w:rsid w:val="00642F44"/>
    <w:rsid w:val="006437C7"/>
    <w:rsid w:val="006440FE"/>
    <w:rsid w:val="0064540E"/>
    <w:rsid w:val="00645F74"/>
    <w:rsid w:val="00645FFF"/>
    <w:rsid w:val="00646400"/>
    <w:rsid w:val="006469BF"/>
    <w:rsid w:val="00646AF0"/>
    <w:rsid w:val="00646B53"/>
    <w:rsid w:val="0064709B"/>
    <w:rsid w:val="0064791C"/>
    <w:rsid w:val="00647AB0"/>
    <w:rsid w:val="00647AD1"/>
    <w:rsid w:val="00650550"/>
    <w:rsid w:val="0065124B"/>
    <w:rsid w:val="006515B0"/>
    <w:rsid w:val="00651666"/>
    <w:rsid w:val="006517DA"/>
    <w:rsid w:val="00652587"/>
    <w:rsid w:val="006529E2"/>
    <w:rsid w:val="00652B46"/>
    <w:rsid w:val="00652BAE"/>
    <w:rsid w:val="0065369C"/>
    <w:rsid w:val="00653B56"/>
    <w:rsid w:val="00653EA2"/>
    <w:rsid w:val="00654572"/>
    <w:rsid w:val="00654998"/>
    <w:rsid w:val="00654A5A"/>
    <w:rsid w:val="00654C2A"/>
    <w:rsid w:val="00654C59"/>
    <w:rsid w:val="00654D51"/>
    <w:rsid w:val="006553C2"/>
    <w:rsid w:val="00655BF1"/>
    <w:rsid w:val="00655CCC"/>
    <w:rsid w:val="00656070"/>
    <w:rsid w:val="00657330"/>
    <w:rsid w:val="00657454"/>
    <w:rsid w:val="00657816"/>
    <w:rsid w:val="00657911"/>
    <w:rsid w:val="00660455"/>
    <w:rsid w:val="00660750"/>
    <w:rsid w:val="00660B5B"/>
    <w:rsid w:val="00660C21"/>
    <w:rsid w:val="00661525"/>
    <w:rsid w:val="00661A10"/>
    <w:rsid w:val="00661E07"/>
    <w:rsid w:val="00661EC0"/>
    <w:rsid w:val="006621D6"/>
    <w:rsid w:val="00662751"/>
    <w:rsid w:val="0066381E"/>
    <w:rsid w:val="0066387C"/>
    <w:rsid w:val="00663EDF"/>
    <w:rsid w:val="0066512E"/>
    <w:rsid w:val="00665526"/>
    <w:rsid w:val="00665682"/>
    <w:rsid w:val="00665916"/>
    <w:rsid w:val="00665B83"/>
    <w:rsid w:val="006660B9"/>
    <w:rsid w:val="0066613B"/>
    <w:rsid w:val="00666325"/>
    <w:rsid w:val="0066698D"/>
    <w:rsid w:val="00666ABE"/>
    <w:rsid w:val="00666B7C"/>
    <w:rsid w:val="00666DD1"/>
    <w:rsid w:val="0066765C"/>
    <w:rsid w:val="00667793"/>
    <w:rsid w:val="006678BF"/>
    <w:rsid w:val="00667957"/>
    <w:rsid w:val="00667FEA"/>
    <w:rsid w:val="0067004E"/>
    <w:rsid w:val="00670242"/>
    <w:rsid w:val="006702E5"/>
    <w:rsid w:val="00670313"/>
    <w:rsid w:val="0067033B"/>
    <w:rsid w:val="0067044E"/>
    <w:rsid w:val="006705B8"/>
    <w:rsid w:val="0067118A"/>
    <w:rsid w:val="00671284"/>
    <w:rsid w:val="0067131C"/>
    <w:rsid w:val="00671BA2"/>
    <w:rsid w:val="00672500"/>
    <w:rsid w:val="00672945"/>
    <w:rsid w:val="006738E2"/>
    <w:rsid w:val="00674046"/>
    <w:rsid w:val="00674072"/>
    <w:rsid w:val="006747E4"/>
    <w:rsid w:val="006762F3"/>
    <w:rsid w:val="00676C90"/>
    <w:rsid w:val="00677079"/>
    <w:rsid w:val="0067721F"/>
    <w:rsid w:val="0067745E"/>
    <w:rsid w:val="00677509"/>
    <w:rsid w:val="006779CD"/>
    <w:rsid w:val="00680031"/>
    <w:rsid w:val="00680A38"/>
    <w:rsid w:val="00680A3C"/>
    <w:rsid w:val="00680A62"/>
    <w:rsid w:val="00680C42"/>
    <w:rsid w:val="00680F88"/>
    <w:rsid w:val="0068123E"/>
    <w:rsid w:val="0068178D"/>
    <w:rsid w:val="00681C0D"/>
    <w:rsid w:val="00681DAF"/>
    <w:rsid w:val="00681E48"/>
    <w:rsid w:val="006828C6"/>
    <w:rsid w:val="006829ED"/>
    <w:rsid w:val="00683390"/>
    <w:rsid w:val="0068392B"/>
    <w:rsid w:val="00683BEA"/>
    <w:rsid w:val="00683DE0"/>
    <w:rsid w:val="00685229"/>
    <w:rsid w:val="0068526B"/>
    <w:rsid w:val="00685EBD"/>
    <w:rsid w:val="00686688"/>
    <w:rsid w:val="00686748"/>
    <w:rsid w:val="0068712E"/>
    <w:rsid w:val="00687339"/>
    <w:rsid w:val="00687B22"/>
    <w:rsid w:val="00690525"/>
    <w:rsid w:val="00690588"/>
    <w:rsid w:val="00690775"/>
    <w:rsid w:val="006912A2"/>
    <w:rsid w:val="00691AB1"/>
    <w:rsid w:val="00691BA3"/>
    <w:rsid w:val="00692D01"/>
    <w:rsid w:val="00693455"/>
    <w:rsid w:val="00693653"/>
    <w:rsid w:val="0069451D"/>
    <w:rsid w:val="006945DB"/>
    <w:rsid w:val="006946B3"/>
    <w:rsid w:val="00694EBA"/>
    <w:rsid w:val="006950DF"/>
    <w:rsid w:val="006951CF"/>
    <w:rsid w:val="0069596F"/>
    <w:rsid w:val="00695B49"/>
    <w:rsid w:val="006963F3"/>
    <w:rsid w:val="00696C51"/>
    <w:rsid w:val="00696DA9"/>
    <w:rsid w:val="00696F78"/>
    <w:rsid w:val="00697683"/>
    <w:rsid w:val="00697A0A"/>
    <w:rsid w:val="00697E9E"/>
    <w:rsid w:val="006A004B"/>
    <w:rsid w:val="006A032B"/>
    <w:rsid w:val="006A03CC"/>
    <w:rsid w:val="006A1076"/>
    <w:rsid w:val="006A21D1"/>
    <w:rsid w:val="006A23FA"/>
    <w:rsid w:val="006A2712"/>
    <w:rsid w:val="006A38B1"/>
    <w:rsid w:val="006A3A99"/>
    <w:rsid w:val="006A3BE2"/>
    <w:rsid w:val="006A4014"/>
    <w:rsid w:val="006A4262"/>
    <w:rsid w:val="006A433E"/>
    <w:rsid w:val="006A45EB"/>
    <w:rsid w:val="006A4608"/>
    <w:rsid w:val="006A4771"/>
    <w:rsid w:val="006A4B2C"/>
    <w:rsid w:val="006A4EAB"/>
    <w:rsid w:val="006A518C"/>
    <w:rsid w:val="006A53A7"/>
    <w:rsid w:val="006A5726"/>
    <w:rsid w:val="006A5948"/>
    <w:rsid w:val="006A59D0"/>
    <w:rsid w:val="006A5A17"/>
    <w:rsid w:val="006A628D"/>
    <w:rsid w:val="006A6667"/>
    <w:rsid w:val="006A6A6E"/>
    <w:rsid w:val="006A702E"/>
    <w:rsid w:val="006A7B5F"/>
    <w:rsid w:val="006B0DC1"/>
    <w:rsid w:val="006B138A"/>
    <w:rsid w:val="006B18A5"/>
    <w:rsid w:val="006B1B50"/>
    <w:rsid w:val="006B2239"/>
    <w:rsid w:val="006B3B18"/>
    <w:rsid w:val="006B3DBD"/>
    <w:rsid w:val="006B3F7F"/>
    <w:rsid w:val="006B4170"/>
    <w:rsid w:val="006B437E"/>
    <w:rsid w:val="006B45BD"/>
    <w:rsid w:val="006B45D0"/>
    <w:rsid w:val="006B4F3E"/>
    <w:rsid w:val="006B5119"/>
    <w:rsid w:val="006B583C"/>
    <w:rsid w:val="006B5905"/>
    <w:rsid w:val="006B5E59"/>
    <w:rsid w:val="006B697D"/>
    <w:rsid w:val="006B69B3"/>
    <w:rsid w:val="006B6E5B"/>
    <w:rsid w:val="006B73A1"/>
    <w:rsid w:val="006B7594"/>
    <w:rsid w:val="006B76B9"/>
    <w:rsid w:val="006B77DA"/>
    <w:rsid w:val="006B78EE"/>
    <w:rsid w:val="006B7A6F"/>
    <w:rsid w:val="006B7ADB"/>
    <w:rsid w:val="006B7F8C"/>
    <w:rsid w:val="006B7FE3"/>
    <w:rsid w:val="006C0840"/>
    <w:rsid w:val="006C1AF4"/>
    <w:rsid w:val="006C1B25"/>
    <w:rsid w:val="006C1B5F"/>
    <w:rsid w:val="006C2150"/>
    <w:rsid w:val="006C28C6"/>
    <w:rsid w:val="006C37B3"/>
    <w:rsid w:val="006C407C"/>
    <w:rsid w:val="006C523B"/>
    <w:rsid w:val="006C53E7"/>
    <w:rsid w:val="006C5EFB"/>
    <w:rsid w:val="006C6050"/>
    <w:rsid w:val="006C6A54"/>
    <w:rsid w:val="006D0343"/>
    <w:rsid w:val="006D05AB"/>
    <w:rsid w:val="006D0780"/>
    <w:rsid w:val="006D1244"/>
    <w:rsid w:val="006D1329"/>
    <w:rsid w:val="006D20F2"/>
    <w:rsid w:val="006D2207"/>
    <w:rsid w:val="006D2901"/>
    <w:rsid w:val="006D2E2F"/>
    <w:rsid w:val="006D313F"/>
    <w:rsid w:val="006D33B9"/>
    <w:rsid w:val="006D363C"/>
    <w:rsid w:val="006D36FB"/>
    <w:rsid w:val="006D3C0A"/>
    <w:rsid w:val="006D3CA1"/>
    <w:rsid w:val="006D4353"/>
    <w:rsid w:val="006D4425"/>
    <w:rsid w:val="006D445D"/>
    <w:rsid w:val="006D4598"/>
    <w:rsid w:val="006D55D7"/>
    <w:rsid w:val="006D5E88"/>
    <w:rsid w:val="006D5F62"/>
    <w:rsid w:val="006D702C"/>
    <w:rsid w:val="006D7734"/>
    <w:rsid w:val="006D7B57"/>
    <w:rsid w:val="006E0038"/>
    <w:rsid w:val="006E008E"/>
    <w:rsid w:val="006E0307"/>
    <w:rsid w:val="006E04E4"/>
    <w:rsid w:val="006E05AC"/>
    <w:rsid w:val="006E0BD8"/>
    <w:rsid w:val="006E0C60"/>
    <w:rsid w:val="006E1E4E"/>
    <w:rsid w:val="006E22F2"/>
    <w:rsid w:val="006E234A"/>
    <w:rsid w:val="006E28F5"/>
    <w:rsid w:val="006E293D"/>
    <w:rsid w:val="006E2949"/>
    <w:rsid w:val="006E2ADD"/>
    <w:rsid w:val="006E2CD8"/>
    <w:rsid w:val="006E2F79"/>
    <w:rsid w:val="006E3114"/>
    <w:rsid w:val="006E379D"/>
    <w:rsid w:val="006E3B65"/>
    <w:rsid w:val="006E3D23"/>
    <w:rsid w:val="006E4454"/>
    <w:rsid w:val="006E498B"/>
    <w:rsid w:val="006E49B0"/>
    <w:rsid w:val="006E581C"/>
    <w:rsid w:val="006E5B57"/>
    <w:rsid w:val="006E5ECC"/>
    <w:rsid w:val="006E64BD"/>
    <w:rsid w:val="006E6743"/>
    <w:rsid w:val="006E6E55"/>
    <w:rsid w:val="006E72CD"/>
    <w:rsid w:val="006F029F"/>
    <w:rsid w:val="006F05F2"/>
    <w:rsid w:val="006F09B8"/>
    <w:rsid w:val="006F0C0F"/>
    <w:rsid w:val="006F0F5E"/>
    <w:rsid w:val="006F0F9C"/>
    <w:rsid w:val="006F1129"/>
    <w:rsid w:val="006F120A"/>
    <w:rsid w:val="006F16E4"/>
    <w:rsid w:val="006F337F"/>
    <w:rsid w:val="006F3649"/>
    <w:rsid w:val="006F3EFD"/>
    <w:rsid w:val="006F4120"/>
    <w:rsid w:val="006F49FE"/>
    <w:rsid w:val="006F4F46"/>
    <w:rsid w:val="006F4FE2"/>
    <w:rsid w:val="006F5040"/>
    <w:rsid w:val="006F5383"/>
    <w:rsid w:val="006F5650"/>
    <w:rsid w:val="006F56FE"/>
    <w:rsid w:val="006F5962"/>
    <w:rsid w:val="006F5DCF"/>
    <w:rsid w:val="006F680F"/>
    <w:rsid w:val="006F6D28"/>
    <w:rsid w:val="006F75CA"/>
    <w:rsid w:val="006F7724"/>
    <w:rsid w:val="0070111F"/>
    <w:rsid w:val="0070233D"/>
    <w:rsid w:val="0070291C"/>
    <w:rsid w:val="00702CDB"/>
    <w:rsid w:val="00702D80"/>
    <w:rsid w:val="00702FE1"/>
    <w:rsid w:val="007031E8"/>
    <w:rsid w:val="007033CA"/>
    <w:rsid w:val="0070348C"/>
    <w:rsid w:val="0070355D"/>
    <w:rsid w:val="0070362E"/>
    <w:rsid w:val="00704633"/>
    <w:rsid w:val="00704921"/>
    <w:rsid w:val="0070577F"/>
    <w:rsid w:val="00705B92"/>
    <w:rsid w:val="00706485"/>
    <w:rsid w:val="007075CF"/>
    <w:rsid w:val="0070760D"/>
    <w:rsid w:val="0070798D"/>
    <w:rsid w:val="00707E0B"/>
    <w:rsid w:val="00707EC6"/>
    <w:rsid w:val="0071034F"/>
    <w:rsid w:val="00710350"/>
    <w:rsid w:val="0071057E"/>
    <w:rsid w:val="00710D66"/>
    <w:rsid w:val="0071101D"/>
    <w:rsid w:val="00711449"/>
    <w:rsid w:val="00711A84"/>
    <w:rsid w:val="00712021"/>
    <w:rsid w:val="00712CE6"/>
    <w:rsid w:val="00712FD1"/>
    <w:rsid w:val="007132AE"/>
    <w:rsid w:val="00713504"/>
    <w:rsid w:val="00713EF1"/>
    <w:rsid w:val="00714190"/>
    <w:rsid w:val="007143B8"/>
    <w:rsid w:val="00714EF5"/>
    <w:rsid w:val="0071561A"/>
    <w:rsid w:val="00715F19"/>
    <w:rsid w:val="00716F71"/>
    <w:rsid w:val="0071749C"/>
    <w:rsid w:val="00717A3B"/>
    <w:rsid w:val="00717EE9"/>
    <w:rsid w:val="007202A3"/>
    <w:rsid w:val="007206AD"/>
    <w:rsid w:val="00720C51"/>
    <w:rsid w:val="007210A5"/>
    <w:rsid w:val="0072141E"/>
    <w:rsid w:val="00721EF5"/>
    <w:rsid w:val="00722831"/>
    <w:rsid w:val="00723320"/>
    <w:rsid w:val="007233F0"/>
    <w:rsid w:val="00723BDC"/>
    <w:rsid w:val="0072469A"/>
    <w:rsid w:val="00724D61"/>
    <w:rsid w:val="0072506E"/>
    <w:rsid w:val="0072592F"/>
    <w:rsid w:val="00725A0A"/>
    <w:rsid w:val="00725E07"/>
    <w:rsid w:val="00726069"/>
    <w:rsid w:val="00726148"/>
    <w:rsid w:val="007266D5"/>
    <w:rsid w:val="00726A12"/>
    <w:rsid w:val="00726C3A"/>
    <w:rsid w:val="00726F9B"/>
    <w:rsid w:val="00726FDC"/>
    <w:rsid w:val="007274D2"/>
    <w:rsid w:val="007276D0"/>
    <w:rsid w:val="0072778E"/>
    <w:rsid w:val="00727BB0"/>
    <w:rsid w:val="00727ECA"/>
    <w:rsid w:val="007303D5"/>
    <w:rsid w:val="007306D2"/>
    <w:rsid w:val="00730F14"/>
    <w:rsid w:val="00731560"/>
    <w:rsid w:val="007317A1"/>
    <w:rsid w:val="007318C3"/>
    <w:rsid w:val="00731F42"/>
    <w:rsid w:val="00732321"/>
    <w:rsid w:val="007328BB"/>
    <w:rsid w:val="00732D75"/>
    <w:rsid w:val="00733D34"/>
    <w:rsid w:val="00733E7F"/>
    <w:rsid w:val="00733F4F"/>
    <w:rsid w:val="00734098"/>
    <w:rsid w:val="007345C7"/>
    <w:rsid w:val="00734BA9"/>
    <w:rsid w:val="00734EEB"/>
    <w:rsid w:val="007350B1"/>
    <w:rsid w:val="00735611"/>
    <w:rsid w:val="0073583E"/>
    <w:rsid w:val="0073606D"/>
    <w:rsid w:val="0073620F"/>
    <w:rsid w:val="00736754"/>
    <w:rsid w:val="00737640"/>
    <w:rsid w:val="00740732"/>
    <w:rsid w:val="007408EA"/>
    <w:rsid w:val="007412B2"/>
    <w:rsid w:val="00742041"/>
    <w:rsid w:val="0074233C"/>
    <w:rsid w:val="0074257C"/>
    <w:rsid w:val="00742648"/>
    <w:rsid w:val="0074342A"/>
    <w:rsid w:val="007434F8"/>
    <w:rsid w:val="00743750"/>
    <w:rsid w:val="00743851"/>
    <w:rsid w:val="0074396E"/>
    <w:rsid w:val="00743BAB"/>
    <w:rsid w:val="007442A7"/>
    <w:rsid w:val="0074478A"/>
    <w:rsid w:val="00744945"/>
    <w:rsid w:val="007452CB"/>
    <w:rsid w:val="00745BB4"/>
    <w:rsid w:val="00745D3E"/>
    <w:rsid w:val="0074612A"/>
    <w:rsid w:val="007461BD"/>
    <w:rsid w:val="00746711"/>
    <w:rsid w:val="007468C5"/>
    <w:rsid w:val="00746905"/>
    <w:rsid w:val="00746C28"/>
    <w:rsid w:val="00746D9F"/>
    <w:rsid w:val="00746F67"/>
    <w:rsid w:val="00747802"/>
    <w:rsid w:val="00747832"/>
    <w:rsid w:val="007478F0"/>
    <w:rsid w:val="00747F86"/>
    <w:rsid w:val="00747FBE"/>
    <w:rsid w:val="00750271"/>
    <w:rsid w:val="00750601"/>
    <w:rsid w:val="0075064B"/>
    <w:rsid w:val="0075108E"/>
    <w:rsid w:val="00751094"/>
    <w:rsid w:val="007514F3"/>
    <w:rsid w:val="007516BF"/>
    <w:rsid w:val="007517B0"/>
    <w:rsid w:val="00751C7D"/>
    <w:rsid w:val="007523E2"/>
    <w:rsid w:val="00752F2F"/>
    <w:rsid w:val="00752F73"/>
    <w:rsid w:val="007531C6"/>
    <w:rsid w:val="00753735"/>
    <w:rsid w:val="00753896"/>
    <w:rsid w:val="0075423A"/>
    <w:rsid w:val="0075439F"/>
    <w:rsid w:val="007547D0"/>
    <w:rsid w:val="00755C68"/>
    <w:rsid w:val="007565A5"/>
    <w:rsid w:val="00756693"/>
    <w:rsid w:val="00757412"/>
    <w:rsid w:val="0075788F"/>
    <w:rsid w:val="0075799E"/>
    <w:rsid w:val="00757A32"/>
    <w:rsid w:val="00760224"/>
    <w:rsid w:val="00760649"/>
    <w:rsid w:val="00760CB4"/>
    <w:rsid w:val="00760E48"/>
    <w:rsid w:val="007628F0"/>
    <w:rsid w:val="00762D47"/>
    <w:rsid w:val="007630A3"/>
    <w:rsid w:val="007634AE"/>
    <w:rsid w:val="00763894"/>
    <w:rsid w:val="00763BD0"/>
    <w:rsid w:val="00764272"/>
    <w:rsid w:val="00764562"/>
    <w:rsid w:val="0076501D"/>
    <w:rsid w:val="00765213"/>
    <w:rsid w:val="00765445"/>
    <w:rsid w:val="00765A68"/>
    <w:rsid w:val="00765DD1"/>
    <w:rsid w:val="0076611A"/>
    <w:rsid w:val="0076682E"/>
    <w:rsid w:val="00766915"/>
    <w:rsid w:val="00766B07"/>
    <w:rsid w:val="00766C49"/>
    <w:rsid w:val="00767019"/>
    <w:rsid w:val="00767072"/>
    <w:rsid w:val="007676E1"/>
    <w:rsid w:val="007677F2"/>
    <w:rsid w:val="00767B2C"/>
    <w:rsid w:val="00767EF7"/>
    <w:rsid w:val="00770F59"/>
    <w:rsid w:val="00770FDE"/>
    <w:rsid w:val="007715D6"/>
    <w:rsid w:val="007715DF"/>
    <w:rsid w:val="007716E8"/>
    <w:rsid w:val="007718E4"/>
    <w:rsid w:val="00771C60"/>
    <w:rsid w:val="00771DB8"/>
    <w:rsid w:val="00772909"/>
    <w:rsid w:val="00773408"/>
    <w:rsid w:val="007736CA"/>
    <w:rsid w:val="0077435A"/>
    <w:rsid w:val="0077481C"/>
    <w:rsid w:val="00776384"/>
    <w:rsid w:val="00776E1C"/>
    <w:rsid w:val="00776ED5"/>
    <w:rsid w:val="007772AD"/>
    <w:rsid w:val="007772AF"/>
    <w:rsid w:val="007773CA"/>
    <w:rsid w:val="00777B94"/>
    <w:rsid w:val="007802A8"/>
    <w:rsid w:val="00780A64"/>
    <w:rsid w:val="00780C9E"/>
    <w:rsid w:val="007813FA"/>
    <w:rsid w:val="00781AE5"/>
    <w:rsid w:val="0078206C"/>
    <w:rsid w:val="00782127"/>
    <w:rsid w:val="00782174"/>
    <w:rsid w:val="0078218D"/>
    <w:rsid w:val="007824FB"/>
    <w:rsid w:val="007826E8"/>
    <w:rsid w:val="0078274E"/>
    <w:rsid w:val="0078284D"/>
    <w:rsid w:val="00782F0F"/>
    <w:rsid w:val="00782F4F"/>
    <w:rsid w:val="00784610"/>
    <w:rsid w:val="00784ED3"/>
    <w:rsid w:val="0078546B"/>
    <w:rsid w:val="00785AE0"/>
    <w:rsid w:val="00786289"/>
    <w:rsid w:val="007862E2"/>
    <w:rsid w:val="0078664D"/>
    <w:rsid w:val="007867CF"/>
    <w:rsid w:val="00786DF7"/>
    <w:rsid w:val="0078704A"/>
    <w:rsid w:val="00787569"/>
    <w:rsid w:val="007875F6"/>
    <w:rsid w:val="00787994"/>
    <w:rsid w:val="007879A7"/>
    <w:rsid w:val="00787EA1"/>
    <w:rsid w:val="007904A3"/>
    <w:rsid w:val="0079145A"/>
    <w:rsid w:val="00791698"/>
    <w:rsid w:val="0079243E"/>
    <w:rsid w:val="0079333C"/>
    <w:rsid w:val="00793786"/>
    <w:rsid w:val="00793BF2"/>
    <w:rsid w:val="00793C34"/>
    <w:rsid w:val="007941D5"/>
    <w:rsid w:val="00794325"/>
    <w:rsid w:val="00794510"/>
    <w:rsid w:val="00794910"/>
    <w:rsid w:val="00794B6F"/>
    <w:rsid w:val="00795533"/>
    <w:rsid w:val="007956CA"/>
    <w:rsid w:val="00795738"/>
    <w:rsid w:val="00795E39"/>
    <w:rsid w:val="0079630A"/>
    <w:rsid w:val="00796663"/>
    <w:rsid w:val="0079678D"/>
    <w:rsid w:val="00796960"/>
    <w:rsid w:val="00796E5B"/>
    <w:rsid w:val="0079731B"/>
    <w:rsid w:val="007977FE"/>
    <w:rsid w:val="00797F62"/>
    <w:rsid w:val="007A0652"/>
    <w:rsid w:val="007A0AAC"/>
    <w:rsid w:val="007A0CD0"/>
    <w:rsid w:val="007A0D6F"/>
    <w:rsid w:val="007A1045"/>
    <w:rsid w:val="007A1423"/>
    <w:rsid w:val="007A159D"/>
    <w:rsid w:val="007A16CD"/>
    <w:rsid w:val="007A2130"/>
    <w:rsid w:val="007A2842"/>
    <w:rsid w:val="007A31EB"/>
    <w:rsid w:val="007A37FE"/>
    <w:rsid w:val="007A3EAE"/>
    <w:rsid w:val="007A3ED1"/>
    <w:rsid w:val="007A4D44"/>
    <w:rsid w:val="007A5338"/>
    <w:rsid w:val="007A5497"/>
    <w:rsid w:val="007A5ACC"/>
    <w:rsid w:val="007A63FC"/>
    <w:rsid w:val="007A7221"/>
    <w:rsid w:val="007A74E8"/>
    <w:rsid w:val="007A7A14"/>
    <w:rsid w:val="007B0286"/>
    <w:rsid w:val="007B058C"/>
    <w:rsid w:val="007B0633"/>
    <w:rsid w:val="007B0FD8"/>
    <w:rsid w:val="007B10E2"/>
    <w:rsid w:val="007B144B"/>
    <w:rsid w:val="007B19FB"/>
    <w:rsid w:val="007B1A8B"/>
    <w:rsid w:val="007B1C36"/>
    <w:rsid w:val="007B3392"/>
    <w:rsid w:val="007B3485"/>
    <w:rsid w:val="007B3B06"/>
    <w:rsid w:val="007B3E07"/>
    <w:rsid w:val="007B4018"/>
    <w:rsid w:val="007B43D9"/>
    <w:rsid w:val="007B446B"/>
    <w:rsid w:val="007B4BF3"/>
    <w:rsid w:val="007B56DC"/>
    <w:rsid w:val="007B58E3"/>
    <w:rsid w:val="007B5A61"/>
    <w:rsid w:val="007B6312"/>
    <w:rsid w:val="007B6AEA"/>
    <w:rsid w:val="007B6B08"/>
    <w:rsid w:val="007B6F71"/>
    <w:rsid w:val="007B6FC4"/>
    <w:rsid w:val="007B7176"/>
    <w:rsid w:val="007B7362"/>
    <w:rsid w:val="007B7898"/>
    <w:rsid w:val="007B7EF6"/>
    <w:rsid w:val="007C00FF"/>
    <w:rsid w:val="007C01CF"/>
    <w:rsid w:val="007C03F3"/>
    <w:rsid w:val="007C062E"/>
    <w:rsid w:val="007C0AFC"/>
    <w:rsid w:val="007C0C7A"/>
    <w:rsid w:val="007C0F58"/>
    <w:rsid w:val="007C1124"/>
    <w:rsid w:val="007C21A1"/>
    <w:rsid w:val="007C2A9D"/>
    <w:rsid w:val="007C2C85"/>
    <w:rsid w:val="007C3B0A"/>
    <w:rsid w:val="007C4D7A"/>
    <w:rsid w:val="007C509C"/>
    <w:rsid w:val="007C5113"/>
    <w:rsid w:val="007C56DB"/>
    <w:rsid w:val="007C638F"/>
    <w:rsid w:val="007C6553"/>
    <w:rsid w:val="007C75AE"/>
    <w:rsid w:val="007C7924"/>
    <w:rsid w:val="007C7B03"/>
    <w:rsid w:val="007C7D1A"/>
    <w:rsid w:val="007D058C"/>
    <w:rsid w:val="007D09CE"/>
    <w:rsid w:val="007D0B36"/>
    <w:rsid w:val="007D0C49"/>
    <w:rsid w:val="007D0E84"/>
    <w:rsid w:val="007D1636"/>
    <w:rsid w:val="007D1C62"/>
    <w:rsid w:val="007D1D38"/>
    <w:rsid w:val="007D1F04"/>
    <w:rsid w:val="007D24C9"/>
    <w:rsid w:val="007D2B40"/>
    <w:rsid w:val="007D2D09"/>
    <w:rsid w:val="007D2F6B"/>
    <w:rsid w:val="007D30B1"/>
    <w:rsid w:val="007D34F5"/>
    <w:rsid w:val="007D365A"/>
    <w:rsid w:val="007D4E07"/>
    <w:rsid w:val="007D551B"/>
    <w:rsid w:val="007D575F"/>
    <w:rsid w:val="007D5E5D"/>
    <w:rsid w:val="007D68E5"/>
    <w:rsid w:val="007D6BB1"/>
    <w:rsid w:val="007D6BC7"/>
    <w:rsid w:val="007D6DAC"/>
    <w:rsid w:val="007D73F2"/>
    <w:rsid w:val="007D7BAB"/>
    <w:rsid w:val="007E0233"/>
    <w:rsid w:val="007E0935"/>
    <w:rsid w:val="007E0A3C"/>
    <w:rsid w:val="007E0A55"/>
    <w:rsid w:val="007E0CAB"/>
    <w:rsid w:val="007E1B8B"/>
    <w:rsid w:val="007E1BE8"/>
    <w:rsid w:val="007E1E82"/>
    <w:rsid w:val="007E2109"/>
    <w:rsid w:val="007E2D09"/>
    <w:rsid w:val="007E2FBE"/>
    <w:rsid w:val="007E365C"/>
    <w:rsid w:val="007E3965"/>
    <w:rsid w:val="007E4261"/>
    <w:rsid w:val="007E49E5"/>
    <w:rsid w:val="007E5437"/>
    <w:rsid w:val="007E577D"/>
    <w:rsid w:val="007E61D7"/>
    <w:rsid w:val="007E620D"/>
    <w:rsid w:val="007E6602"/>
    <w:rsid w:val="007F0004"/>
    <w:rsid w:val="007F011B"/>
    <w:rsid w:val="007F0E94"/>
    <w:rsid w:val="007F1288"/>
    <w:rsid w:val="007F1DE2"/>
    <w:rsid w:val="007F2167"/>
    <w:rsid w:val="007F21B9"/>
    <w:rsid w:val="007F225D"/>
    <w:rsid w:val="007F2433"/>
    <w:rsid w:val="007F265D"/>
    <w:rsid w:val="007F2B20"/>
    <w:rsid w:val="007F2C5C"/>
    <w:rsid w:val="007F3363"/>
    <w:rsid w:val="007F3366"/>
    <w:rsid w:val="007F377B"/>
    <w:rsid w:val="007F4017"/>
    <w:rsid w:val="007F489E"/>
    <w:rsid w:val="007F4E66"/>
    <w:rsid w:val="007F530D"/>
    <w:rsid w:val="007F5ECA"/>
    <w:rsid w:val="007F6270"/>
    <w:rsid w:val="007F6306"/>
    <w:rsid w:val="007F66D0"/>
    <w:rsid w:val="007F6B21"/>
    <w:rsid w:val="007F6E09"/>
    <w:rsid w:val="007F7B85"/>
    <w:rsid w:val="007F7E18"/>
    <w:rsid w:val="007F7EE6"/>
    <w:rsid w:val="008001B2"/>
    <w:rsid w:val="00800B27"/>
    <w:rsid w:val="0080153C"/>
    <w:rsid w:val="00801E0E"/>
    <w:rsid w:val="00802308"/>
    <w:rsid w:val="00802D67"/>
    <w:rsid w:val="008035C5"/>
    <w:rsid w:val="0080400D"/>
    <w:rsid w:val="0080509D"/>
    <w:rsid w:val="0080517E"/>
    <w:rsid w:val="008051CC"/>
    <w:rsid w:val="008051FC"/>
    <w:rsid w:val="00805406"/>
    <w:rsid w:val="008055CB"/>
    <w:rsid w:val="00805E93"/>
    <w:rsid w:val="00806327"/>
    <w:rsid w:val="00806488"/>
    <w:rsid w:val="008064BA"/>
    <w:rsid w:val="00806706"/>
    <w:rsid w:val="00806D1F"/>
    <w:rsid w:val="00806FD6"/>
    <w:rsid w:val="008075C7"/>
    <w:rsid w:val="008077C0"/>
    <w:rsid w:val="00807AE3"/>
    <w:rsid w:val="00810BAB"/>
    <w:rsid w:val="0081138D"/>
    <w:rsid w:val="008123AE"/>
    <w:rsid w:val="00812687"/>
    <w:rsid w:val="00812C90"/>
    <w:rsid w:val="0081338B"/>
    <w:rsid w:val="00813570"/>
    <w:rsid w:val="008135FA"/>
    <w:rsid w:val="00813634"/>
    <w:rsid w:val="00814611"/>
    <w:rsid w:val="00814B0A"/>
    <w:rsid w:val="00814E8B"/>
    <w:rsid w:val="008150C7"/>
    <w:rsid w:val="0081518C"/>
    <w:rsid w:val="00815216"/>
    <w:rsid w:val="008159B4"/>
    <w:rsid w:val="00815E44"/>
    <w:rsid w:val="00816371"/>
    <w:rsid w:val="0081693E"/>
    <w:rsid w:val="00816942"/>
    <w:rsid w:val="00816F16"/>
    <w:rsid w:val="008171E7"/>
    <w:rsid w:val="00817BDA"/>
    <w:rsid w:val="00817E53"/>
    <w:rsid w:val="0082077B"/>
    <w:rsid w:val="00820822"/>
    <w:rsid w:val="00820D55"/>
    <w:rsid w:val="00820E0A"/>
    <w:rsid w:val="008211FD"/>
    <w:rsid w:val="0082171B"/>
    <w:rsid w:val="00821AC5"/>
    <w:rsid w:val="00821E64"/>
    <w:rsid w:val="0082221A"/>
    <w:rsid w:val="008227E5"/>
    <w:rsid w:val="00822AD9"/>
    <w:rsid w:val="00822CD9"/>
    <w:rsid w:val="00823059"/>
    <w:rsid w:val="00823114"/>
    <w:rsid w:val="008231C4"/>
    <w:rsid w:val="00824211"/>
    <w:rsid w:val="00824339"/>
    <w:rsid w:val="00824AAE"/>
    <w:rsid w:val="00824B76"/>
    <w:rsid w:val="00824BED"/>
    <w:rsid w:val="00824C6E"/>
    <w:rsid w:val="008250E1"/>
    <w:rsid w:val="00825521"/>
    <w:rsid w:val="00825649"/>
    <w:rsid w:val="00825769"/>
    <w:rsid w:val="0082675E"/>
    <w:rsid w:val="00826B8B"/>
    <w:rsid w:val="00826D10"/>
    <w:rsid w:val="00826EA5"/>
    <w:rsid w:val="008270FF"/>
    <w:rsid w:val="008277CD"/>
    <w:rsid w:val="008277D6"/>
    <w:rsid w:val="0082798C"/>
    <w:rsid w:val="00830072"/>
    <w:rsid w:val="00830291"/>
    <w:rsid w:val="00830D47"/>
    <w:rsid w:val="00830E92"/>
    <w:rsid w:val="00831027"/>
    <w:rsid w:val="008317C9"/>
    <w:rsid w:val="0083194F"/>
    <w:rsid w:val="0083196F"/>
    <w:rsid w:val="00832248"/>
    <w:rsid w:val="00832423"/>
    <w:rsid w:val="00832961"/>
    <w:rsid w:val="00832AC1"/>
    <w:rsid w:val="008336D6"/>
    <w:rsid w:val="00833F18"/>
    <w:rsid w:val="008343EA"/>
    <w:rsid w:val="00834430"/>
    <w:rsid w:val="00834BB0"/>
    <w:rsid w:val="00835454"/>
    <w:rsid w:val="0083563F"/>
    <w:rsid w:val="00835A37"/>
    <w:rsid w:val="00835CC4"/>
    <w:rsid w:val="00835EEE"/>
    <w:rsid w:val="00836121"/>
    <w:rsid w:val="00836350"/>
    <w:rsid w:val="00836429"/>
    <w:rsid w:val="00837551"/>
    <w:rsid w:val="00837A56"/>
    <w:rsid w:val="00837DB0"/>
    <w:rsid w:val="00837E62"/>
    <w:rsid w:val="00837EBD"/>
    <w:rsid w:val="0084106B"/>
    <w:rsid w:val="00841617"/>
    <w:rsid w:val="0084174F"/>
    <w:rsid w:val="008417C2"/>
    <w:rsid w:val="00841974"/>
    <w:rsid w:val="00841E3B"/>
    <w:rsid w:val="008420FA"/>
    <w:rsid w:val="00842250"/>
    <w:rsid w:val="00842551"/>
    <w:rsid w:val="00842A2B"/>
    <w:rsid w:val="0084335D"/>
    <w:rsid w:val="008436B0"/>
    <w:rsid w:val="00843715"/>
    <w:rsid w:val="0084451C"/>
    <w:rsid w:val="00844AD7"/>
    <w:rsid w:val="00844D14"/>
    <w:rsid w:val="00844D25"/>
    <w:rsid w:val="00844DFB"/>
    <w:rsid w:val="00844E0A"/>
    <w:rsid w:val="00844F91"/>
    <w:rsid w:val="008456FA"/>
    <w:rsid w:val="00845A5F"/>
    <w:rsid w:val="00845EC0"/>
    <w:rsid w:val="008463F6"/>
    <w:rsid w:val="0084670F"/>
    <w:rsid w:val="00847323"/>
    <w:rsid w:val="0085054D"/>
    <w:rsid w:val="008505C6"/>
    <w:rsid w:val="00850CE0"/>
    <w:rsid w:val="00850E90"/>
    <w:rsid w:val="008512AF"/>
    <w:rsid w:val="00851499"/>
    <w:rsid w:val="00851A50"/>
    <w:rsid w:val="00852812"/>
    <w:rsid w:val="00852A1F"/>
    <w:rsid w:val="00852A6E"/>
    <w:rsid w:val="00852CF9"/>
    <w:rsid w:val="00853228"/>
    <w:rsid w:val="00853A81"/>
    <w:rsid w:val="00853A8C"/>
    <w:rsid w:val="00853BB9"/>
    <w:rsid w:val="008543C7"/>
    <w:rsid w:val="00854830"/>
    <w:rsid w:val="00854AEF"/>
    <w:rsid w:val="00854EA0"/>
    <w:rsid w:val="00854F49"/>
    <w:rsid w:val="00855AA3"/>
    <w:rsid w:val="00856908"/>
    <w:rsid w:val="00856F5D"/>
    <w:rsid w:val="00857359"/>
    <w:rsid w:val="008573D2"/>
    <w:rsid w:val="008576CB"/>
    <w:rsid w:val="0085773B"/>
    <w:rsid w:val="0085773D"/>
    <w:rsid w:val="008579C3"/>
    <w:rsid w:val="00857C7E"/>
    <w:rsid w:val="00860021"/>
    <w:rsid w:val="00860736"/>
    <w:rsid w:val="00860B7A"/>
    <w:rsid w:val="00860BE7"/>
    <w:rsid w:val="00861935"/>
    <w:rsid w:val="00862145"/>
    <w:rsid w:val="00862657"/>
    <w:rsid w:val="00862E4B"/>
    <w:rsid w:val="008634C3"/>
    <w:rsid w:val="00863563"/>
    <w:rsid w:val="00863893"/>
    <w:rsid w:val="00863A96"/>
    <w:rsid w:val="00863B9C"/>
    <w:rsid w:val="00863EA7"/>
    <w:rsid w:val="008640CB"/>
    <w:rsid w:val="00864805"/>
    <w:rsid w:val="0086496D"/>
    <w:rsid w:val="00864C4F"/>
    <w:rsid w:val="00864D07"/>
    <w:rsid w:val="00864DF7"/>
    <w:rsid w:val="008650CB"/>
    <w:rsid w:val="0086540E"/>
    <w:rsid w:val="00865E5C"/>
    <w:rsid w:val="00865F9F"/>
    <w:rsid w:val="00866B7A"/>
    <w:rsid w:val="00866DFC"/>
    <w:rsid w:val="00866E40"/>
    <w:rsid w:val="00867746"/>
    <w:rsid w:val="00867769"/>
    <w:rsid w:val="0086785F"/>
    <w:rsid w:val="00870410"/>
    <w:rsid w:val="0087052D"/>
    <w:rsid w:val="00870532"/>
    <w:rsid w:val="00870566"/>
    <w:rsid w:val="00870E78"/>
    <w:rsid w:val="0087116D"/>
    <w:rsid w:val="00871177"/>
    <w:rsid w:val="00871671"/>
    <w:rsid w:val="008720DE"/>
    <w:rsid w:val="008724AB"/>
    <w:rsid w:val="00872BAE"/>
    <w:rsid w:val="008734E5"/>
    <w:rsid w:val="008738EF"/>
    <w:rsid w:val="0087446F"/>
    <w:rsid w:val="008747BE"/>
    <w:rsid w:val="00874895"/>
    <w:rsid w:val="00874DC5"/>
    <w:rsid w:val="0087532E"/>
    <w:rsid w:val="0087547E"/>
    <w:rsid w:val="008756BE"/>
    <w:rsid w:val="008756EB"/>
    <w:rsid w:val="0087576D"/>
    <w:rsid w:val="008757B4"/>
    <w:rsid w:val="00876121"/>
    <w:rsid w:val="00876589"/>
    <w:rsid w:val="008765AF"/>
    <w:rsid w:val="00876D9B"/>
    <w:rsid w:val="008771AB"/>
    <w:rsid w:val="00877355"/>
    <w:rsid w:val="00877A5A"/>
    <w:rsid w:val="00877D03"/>
    <w:rsid w:val="00877F43"/>
    <w:rsid w:val="00880628"/>
    <w:rsid w:val="008808A5"/>
    <w:rsid w:val="00880AE7"/>
    <w:rsid w:val="008813FC"/>
    <w:rsid w:val="00881C92"/>
    <w:rsid w:val="00881E84"/>
    <w:rsid w:val="008823C4"/>
    <w:rsid w:val="00882CA9"/>
    <w:rsid w:val="00882E7A"/>
    <w:rsid w:val="0088361C"/>
    <w:rsid w:val="00883748"/>
    <w:rsid w:val="008839C6"/>
    <w:rsid w:val="00883A0F"/>
    <w:rsid w:val="00883EB7"/>
    <w:rsid w:val="0088448F"/>
    <w:rsid w:val="00884653"/>
    <w:rsid w:val="0088494F"/>
    <w:rsid w:val="00885126"/>
    <w:rsid w:val="00885926"/>
    <w:rsid w:val="00885C41"/>
    <w:rsid w:val="008860F0"/>
    <w:rsid w:val="00886689"/>
    <w:rsid w:val="00886E8C"/>
    <w:rsid w:val="00887716"/>
    <w:rsid w:val="008878E1"/>
    <w:rsid w:val="00887917"/>
    <w:rsid w:val="008902B5"/>
    <w:rsid w:val="008905F3"/>
    <w:rsid w:val="00890687"/>
    <w:rsid w:val="00890B3C"/>
    <w:rsid w:val="00890DC6"/>
    <w:rsid w:val="008913E2"/>
    <w:rsid w:val="008915D0"/>
    <w:rsid w:val="00891AA7"/>
    <w:rsid w:val="00891C6E"/>
    <w:rsid w:val="0089227E"/>
    <w:rsid w:val="00892880"/>
    <w:rsid w:val="00892A44"/>
    <w:rsid w:val="00892BF2"/>
    <w:rsid w:val="00892E67"/>
    <w:rsid w:val="0089311B"/>
    <w:rsid w:val="00893333"/>
    <w:rsid w:val="008937E4"/>
    <w:rsid w:val="00893D17"/>
    <w:rsid w:val="0089437D"/>
    <w:rsid w:val="008945B3"/>
    <w:rsid w:val="00894F96"/>
    <w:rsid w:val="00895128"/>
    <w:rsid w:val="00896963"/>
    <w:rsid w:val="00896E91"/>
    <w:rsid w:val="00897234"/>
    <w:rsid w:val="00897618"/>
    <w:rsid w:val="008A02A6"/>
    <w:rsid w:val="008A1ADE"/>
    <w:rsid w:val="008A25D4"/>
    <w:rsid w:val="008A2A1A"/>
    <w:rsid w:val="008A3016"/>
    <w:rsid w:val="008A3083"/>
    <w:rsid w:val="008A330B"/>
    <w:rsid w:val="008A47A5"/>
    <w:rsid w:val="008A4D59"/>
    <w:rsid w:val="008A57D7"/>
    <w:rsid w:val="008A5A75"/>
    <w:rsid w:val="008A5EBE"/>
    <w:rsid w:val="008A63DF"/>
    <w:rsid w:val="008A726F"/>
    <w:rsid w:val="008A7500"/>
    <w:rsid w:val="008A7811"/>
    <w:rsid w:val="008A7C90"/>
    <w:rsid w:val="008A7F51"/>
    <w:rsid w:val="008B002B"/>
    <w:rsid w:val="008B01BF"/>
    <w:rsid w:val="008B0356"/>
    <w:rsid w:val="008B0778"/>
    <w:rsid w:val="008B1B30"/>
    <w:rsid w:val="008B1D66"/>
    <w:rsid w:val="008B239B"/>
    <w:rsid w:val="008B2544"/>
    <w:rsid w:val="008B290A"/>
    <w:rsid w:val="008B2B6A"/>
    <w:rsid w:val="008B2C41"/>
    <w:rsid w:val="008B305F"/>
    <w:rsid w:val="008B36D6"/>
    <w:rsid w:val="008B3B23"/>
    <w:rsid w:val="008B3B8A"/>
    <w:rsid w:val="008B3ED6"/>
    <w:rsid w:val="008B40EB"/>
    <w:rsid w:val="008B4646"/>
    <w:rsid w:val="008B4777"/>
    <w:rsid w:val="008B4D97"/>
    <w:rsid w:val="008B4F7D"/>
    <w:rsid w:val="008B50C6"/>
    <w:rsid w:val="008B586D"/>
    <w:rsid w:val="008B5CF5"/>
    <w:rsid w:val="008B5E82"/>
    <w:rsid w:val="008B6011"/>
    <w:rsid w:val="008B6360"/>
    <w:rsid w:val="008B6598"/>
    <w:rsid w:val="008B764A"/>
    <w:rsid w:val="008B78E6"/>
    <w:rsid w:val="008B78F8"/>
    <w:rsid w:val="008B7904"/>
    <w:rsid w:val="008C003E"/>
    <w:rsid w:val="008C01DB"/>
    <w:rsid w:val="008C0A76"/>
    <w:rsid w:val="008C0B99"/>
    <w:rsid w:val="008C0C67"/>
    <w:rsid w:val="008C1C67"/>
    <w:rsid w:val="008C2142"/>
    <w:rsid w:val="008C240D"/>
    <w:rsid w:val="008C2692"/>
    <w:rsid w:val="008C2B20"/>
    <w:rsid w:val="008C3C8E"/>
    <w:rsid w:val="008C3E50"/>
    <w:rsid w:val="008C3E57"/>
    <w:rsid w:val="008C409C"/>
    <w:rsid w:val="008C4251"/>
    <w:rsid w:val="008C481B"/>
    <w:rsid w:val="008C4DB1"/>
    <w:rsid w:val="008C559D"/>
    <w:rsid w:val="008C5C70"/>
    <w:rsid w:val="008C5CDC"/>
    <w:rsid w:val="008C6122"/>
    <w:rsid w:val="008C640C"/>
    <w:rsid w:val="008C6592"/>
    <w:rsid w:val="008C6600"/>
    <w:rsid w:val="008C695E"/>
    <w:rsid w:val="008C6991"/>
    <w:rsid w:val="008C6C20"/>
    <w:rsid w:val="008C734D"/>
    <w:rsid w:val="008C76ED"/>
    <w:rsid w:val="008C778C"/>
    <w:rsid w:val="008D0165"/>
    <w:rsid w:val="008D0256"/>
    <w:rsid w:val="008D047A"/>
    <w:rsid w:val="008D0658"/>
    <w:rsid w:val="008D0899"/>
    <w:rsid w:val="008D205F"/>
    <w:rsid w:val="008D20E1"/>
    <w:rsid w:val="008D30EB"/>
    <w:rsid w:val="008D319E"/>
    <w:rsid w:val="008D31B3"/>
    <w:rsid w:val="008D36D8"/>
    <w:rsid w:val="008D3989"/>
    <w:rsid w:val="008D3B67"/>
    <w:rsid w:val="008D3C94"/>
    <w:rsid w:val="008D52E6"/>
    <w:rsid w:val="008D5842"/>
    <w:rsid w:val="008D5F51"/>
    <w:rsid w:val="008D7368"/>
    <w:rsid w:val="008D7EFD"/>
    <w:rsid w:val="008E0003"/>
    <w:rsid w:val="008E024C"/>
    <w:rsid w:val="008E0669"/>
    <w:rsid w:val="008E08FE"/>
    <w:rsid w:val="008E0AD2"/>
    <w:rsid w:val="008E0CFF"/>
    <w:rsid w:val="008E0E01"/>
    <w:rsid w:val="008E1521"/>
    <w:rsid w:val="008E1AB2"/>
    <w:rsid w:val="008E1BA4"/>
    <w:rsid w:val="008E1CB4"/>
    <w:rsid w:val="008E1E95"/>
    <w:rsid w:val="008E23D8"/>
    <w:rsid w:val="008E2940"/>
    <w:rsid w:val="008E30B2"/>
    <w:rsid w:val="008E367B"/>
    <w:rsid w:val="008E3AC8"/>
    <w:rsid w:val="008E40F7"/>
    <w:rsid w:val="008E5126"/>
    <w:rsid w:val="008E53C5"/>
    <w:rsid w:val="008E54F1"/>
    <w:rsid w:val="008E6298"/>
    <w:rsid w:val="008E6545"/>
    <w:rsid w:val="008E65C8"/>
    <w:rsid w:val="008E6677"/>
    <w:rsid w:val="008E6D29"/>
    <w:rsid w:val="008E6EDB"/>
    <w:rsid w:val="008E7176"/>
    <w:rsid w:val="008E71F4"/>
    <w:rsid w:val="008E7264"/>
    <w:rsid w:val="008E7AA3"/>
    <w:rsid w:val="008E7EB1"/>
    <w:rsid w:val="008F004E"/>
    <w:rsid w:val="008F044F"/>
    <w:rsid w:val="008F0547"/>
    <w:rsid w:val="008F071E"/>
    <w:rsid w:val="008F0978"/>
    <w:rsid w:val="008F1A61"/>
    <w:rsid w:val="008F2652"/>
    <w:rsid w:val="008F26D3"/>
    <w:rsid w:val="008F2F32"/>
    <w:rsid w:val="008F3E79"/>
    <w:rsid w:val="008F3F78"/>
    <w:rsid w:val="008F3FF8"/>
    <w:rsid w:val="008F443A"/>
    <w:rsid w:val="008F47F0"/>
    <w:rsid w:val="008F4833"/>
    <w:rsid w:val="008F4BE0"/>
    <w:rsid w:val="008F4C9F"/>
    <w:rsid w:val="008F4D1B"/>
    <w:rsid w:val="008F5090"/>
    <w:rsid w:val="008F5332"/>
    <w:rsid w:val="008F5D1F"/>
    <w:rsid w:val="008F5D69"/>
    <w:rsid w:val="008F6606"/>
    <w:rsid w:val="008F665E"/>
    <w:rsid w:val="008F66A4"/>
    <w:rsid w:val="008F6ACE"/>
    <w:rsid w:val="008F727F"/>
    <w:rsid w:val="008F7B0F"/>
    <w:rsid w:val="008F7E36"/>
    <w:rsid w:val="0090000E"/>
    <w:rsid w:val="009006DF"/>
    <w:rsid w:val="009010C1"/>
    <w:rsid w:val="00901636"/>
    <w:rsid w:val="009017CD"/>
    <w:rsid w:val="009023D0"/>
    <w:rsid w:val="00902F59"/>
    <w:rsid w:val="009033A7"/>
    <w:rsid w:val="009035A3"/>
    <w:rsid w:val="00903E4A"/>
    <w:rsid w:val="00904A72"/>
    <w:rsid w:val="00904E7F"/>
    <w:rsid w:val="00904F0C"/>
    <w:rsid w:val="0090600D"/>
    <w:rsid w:val="00906301"/>
    <w:rsid w:val="0090633C"/>
    <w:rsid w:val="00906F7A"/>
    <w:rsid w:val="009073A4"/>
    <w:rsid w:val="0091005B"/>
    <w:rsid w:val="00910299"/>
    <w:rsid w:val="00910684"/>
    <w:rsid w:val="00910934"/>
    <w:rsid w:val="009112E4"/>
    <w:rsid w:val="00911326"/>
    <w:rsid w:val="009116E7"/>
    <w:rsid w:val="009120BC"/>
    <w:rsid w:val="009121A7"/>
    <w:rsid w:val="00912393"/>
    <w:rsid w:val="0091264C"/>
    <w:rsid w:val="009128DA"/>
    <w:rsid w:val="00913353"/>
    <w:rsid w:val="0091354D"/>
    <w:rsid w:val="009137AC"/>
    <w:rsid w:val="00913B01"/>
    <w:rsid w:val="00913FC3"/>
    <w:rsid w:val="00914D3A"/>
    <w:rsid w:val="0091531A"/>
    <w:rsid w:val="00915A5F"/>
    <w:rsid w:val="00915C13"/>
    <w:rsid w:val="00916026"/>
    <w:rsid w:val="009164D1"/>
    <w:rsid w:val="009164DD"/>
    <w:rsid w:val="00916566"/>
    <w:rsid w:val="00916DA8"/>
    <w:rsid w:val="009175CE"/>
    <w:rsid w:val="00917669"/>
    <w:rsid w:val="0091768B"/>
    <w:rsid w:val="00917D74"/>
    <w:rsid w:val="00917D90"/>
    <w:rsid w:val="00920051"/>
    <w:rsid w:val="0092028C"/>
    <w:rsid w:val="0092085C"/>
    <w:rsid w:val="00921834"/>
    <w:rsid w:val="00921C67"/>
    <w:rsid w:val="00921D2D"/>
    <w:rsid w:val="00921EBF"/>
    <w:rsid w:val="009227C8"/>
    <w:rsid w:val="00922878"/>
    <w:rsid w:val="009229B0"/>
    <w:rsid w:val="00922D62"/>
    <w:rsid w:val="0092349F"/>
    <w:rsid w:val="00923530"/>
    <w:rsid w:val="009235E4"/>
    <w:rsid w:val="00924126"/>
    <w:rsid w:val="0092431C"/>
    <w:rsid w:val="00924369"/>
    <w:rsid w:val="0092446A"/>
    <w:rsid w:val="00924A36"/>
    <w:rsid w:val="00924A72"/>
    <w:rsid w:val="00924BF3"/>
    <w:rsid w:val="009251F7"/>
    <w:rsid w:val="00925987"/>
    <w:rsid w:val="00925BBD"/>
    <w:rsid w:val="00926475"/>
    <w:rsid w:val="0092676B"/>
    <w:rsid w:val="00926B8E"/>
    <w:rsid w:val="00927056"/>
    <w:rsid w:val="00927348"/>
    <w:rsid w:val="00927372"/>
    <w:rsid w:val="00927F39"/>
    <w:rsid w:val="0093017F"/>
    <w:rsid w:val="00930238"/>
    <w:rsid w:val="0093067A"/>
    <w:rsid w:val="00930BBC"/>
    <w:rsid w:val="00930D2A"/>
    <w:rsid w:val="00931DAA"/>
    <w:rsid w:val="00932264"/>
    <w:rsid w:val="00932C76"/>
    <w:rsid w:val="00932F01"/>
    <w:rsid w:val="00932F48"/>
    <w:rsid w:val="009337DD"/>
    <w:rsid w:val="00933C84"/>
    <w:rsid w:val="00934749"/>
    <w:rsid w:val="00934849"/>
    <w:rsid w:val="00934C1E"/>
    <w:rsid w:val="00935150"/>
    <w:rsid w:val="00935280"/>
    <w:rsid w:val="009354F9"/>
    <w:rsid w:val="00935BF5"/>
    <w:rsid w:val="00935E91"/>
    <w:rsid w:val="00935F24"/>
    <w:rsid w:val="0093604F"/>
    <w:rsid w:val="0093615A"/>
    <w:rsid w:val="009361A2"/>
    <w:rsid w:val="0093653B"/>
    <w:rsid w:val="00936B66"/>
    <w:rsid w:val="00936F86"/>
    <w:rsid w:val="00936FD9"/>
    <w:rsid w:val="00937127"/>
    <w:rsid w:val="009372A5"/>
    <w:rsid w:val="009372BF"/>
    <w:rsid w:val="009379AF"/>
    <w:rsid w:val="00937D49"/>
    <w:rsid w:val="00940322"/>
    <w:rsid w:val="0094046D"/>
    <w:rsid w:val="009404E9"/>
    <w:rsid w:val="00940551"/>
    <w:rsid w:val="009409B0"/>
    <w:rsid w:val="009409D2"/>
    <w:rsid w:val="00941264"/>
    <w:rsid w:val="009414EB"/>
    <w:rsid w:val="00941A72"/>
    <w:rsid w:val="00941AC8"/>
    <w:rsid w:val="00942032"/>
    <w:rsid w:val="00942880"/>
    <w:rsid w:val="00942ABD"/>
    <w:rsid w:val="00942D5F"/>
    <w:rsid w:val="009432D0"/>
    <w:rsid w:val="0094355E"/>
    <w:rsid w:val="00943E33"/>
    <w:rsid w:val="00943F8F"/>
    <w:rsid w:val="0094455D"/>
    <w:rsid w:val="00944A2D"/>
    <w:rsid w:val="00944D70"/>
    <w:rsid w:val="00945643"/>
    <w:rsid w:val="009456FF"/>
    <w:rsid w:val="00945718"/>
    <w:rsid w:val="00945839"/>
    <w:rsid w:val="009458B1"/>
    <w:rsid w:val="009458B5"/>
    <w:rsid w:val="00946A0A"/>
    <w:rsid w:val="00946A45"/>
    <w:rsid w:val="009472AE"/>
    <w:rsid w:val="009472E0"/>
    <w:rsid w:val="00947CAB"/>
    <w:rsid w:val="00947EAA"/>
    <w:rsid w:val="009504D1"/>
    <w:rsid w:val="00950722"/>
    <w:rsid w:val="0095126B"/>
    <w:rsid w:val="0095164C"/>
    <w:rsid w:val="00951A25"/>
    <w:rsid w:val="00951B43"/>
    <w:rsid w:val="00951FD8"/>
    <w:rsid w:val="00952111"/>
    <w:rsid w:val="009521E1"/>
    <w:rsid w:val="00952DC8"/>
    <w:rsid w:val="00953914"/>
    <w:rsid w:val="0095399C"/>
    <w:rsid w:val="00954061"/>
    <w:rsid w:val="0095453C"/>
    <w:rsid w:val="009546BB"/>
    <w:rsid w:val="0095492F"/>
    <w:rsid w:val="009549F7"/>
    <w:rsid w:val="009566F1"/>
    <w:rsid w:val="009567F6"/>
    <w:rsid w:val="00956926"/>
    <w:rsid w:val="00956F6F"/>
    <w:rsid w:val="0095701E"/>
    <w:rsid w:val="009572A9"/>
    <w:rsid w:val="00957BF5"/>
    <w:rsid w:val="00957D72"/>
    <w:rsid w:val="00960240"/>
    <w:rsid w:val="009605FF"/>
    <w:rsid w:val="0096068A"/>
    <w:rsid w:val="00960771"/>
    <w:rsid w:val="00960889"/>
    <w:rsid w:val="00960A2F"/>
    <w:rsid w:val="00960CC2"/>
    <w:rsid w:val="00961407"/>
    <w:rsid w:val="009614C3"/>
    <w:rsid w:val="00961628"/>
    <w:rsid w:val="00961862"/>
    <w:rsid w:val="009618CD"/>
    <w:rsid w:val="00961C0C"/>
    <w:rsid w:val="00961E11"/>
    <w:rsid w:val="00961EF5"/>
    <w:rsid w:val="009628F2"/>
    <w:rsid w:val="009629EC"/>
    <w:rsid w:val="00962E6F"/>
    <w:rsid w:val="0096373C"/>
    <w:rsid w:val="00963C95"/>
    <w:rsid w:val="009646F7"/>
    <w:rsid w:val="009651F0"/>
    <w:rsid w:val="00965BA3"/>
    <w:rsid w:val="00965DA5"/>
    <w:rsid w:val="009663AD"/>
    <w:rsid w:val="00966A2F"/>
    <w:rsid w:val="00966BC2"/>
    <w:rsid w:val="00966D24"/>
    <w:rsid w:val="00966DD7"/>
    <w:rsid w:val="00967224"/>
    <w:rsid w:val="00967681"/>
    <w:rsid w:val="00967F04"/>
    <w:rsid w:val="009704F9"/>
    <w:rsid w:val="00970584"/>
    <w:rsid w:val="009709C2"/>
    <w:rsid w:val="00970AA9"/>
    <w:rsid w:val="00970B34"/>
    <w:rsid w:val="00971843"/>
    <w:rsid w:val="00972ACF"/>
    <w:rsid w:val="00973CCF"/>
    <w:rsid w:val="009746A6"/>
    <w:rsid w:val="0097539F"/>
    <w:rsid w:val="00975405"/>
    <w:rsid w:val="00975591"/>
    <w:rsid w:val="00975658"/>
    <w:rsid w:val="00975814"/>
    <w:rsid w:val="00975A8F"/>
    <w:rsid w:val="00976056"/>
    <w:rsid w:val="009761C1"/>
    <w:rsid w:val="0097627C"/>
    <w:rsid w:val="009764B7"/>
    <w:rsid w:val="00976DB5"/>
    <w:rsid w:val="00977041"/>
    <w:rsid w:val="009775C5"/>
    <w:rsid w:val="00980095"/>
    <w:rsid w:val="00980174"/>
    <w:rsid w:val="00980196"/>
    <w:rsid w:val="00980790"/>
    <w:rsid w:val="00980E66"/>
    <w:rsid w:val="0098148E"/>
    <w:rsid w:val="0098197D"/>
    <w:rsid w:val="00981E00"/>
    <w:rsid w:val="009821BA"/>
    <w:rsid w:val="009826E8"/>
    <w:rsid w:val="00982D7C"/>
    <w:rsid w:val="00983090"/>
    <w:rsid w:val="009843FD"/>
    <w:rsid w:val="009846DB"/>
    <w:rsid w:val="009847D4"/>
    <w:rsid w:val="00984C91"/>
    <w:rsid w:val="0098559C"/>
    <w:rsid w:val="00985802"/>
    <w:rsid w:val="009859E5"/>
    <w:rsid w:val="00985D10"/>
    <w:rsid w:val="00985E36"/>
    <w:rsid w:val="00986184"/>
    <w:rsid w:val="00986644"/>
    <w:rsid w:val="00986683"/>
    <w:rsid w:val="0098670E"/>
    <w:rsid w:val="00986A05"/>
    <w:rsid w:val="00986EF9"/>
    <w:rsid w:val="00986F86"/>
    <w:rsid w:val="00987443"/>
    <w:rsid w:val="009875DE"/>
    <w:rsid w:val="009876B5"/>
    <w:rsid w:val="00990BE9"/>
    <w:rsid w:val="0099161D"/>
    <w:rsid w:val="00991719"/>
    <w:rsid w:val="0099188F"/>
    <w:rsid w:val="009925FB"/>
    <w:rsid w:val="00992CDD"/>
    <w:rsid w:val="0099344D"/>
    <w:rsid w:val="00993B77"/>
    <w:rsid w:val="00993FC5"/>
    <w:rsid w:val="00994448"/>
    <w:rsid w:val="00994685"/>
    <w:rsid w:val="00994CBA"/>
    <w:rsid w:val="00994E9B"/>
    <w:rsid w:val="00994EA5"/>
    <w:rsid w:val="00994F6B"/>
    <w:rsid w:val="00995A40"/>
    <w:rsid w:val="00996708"/>
    <w:rsid w:val="00996B59"/>
    <w:rsid w:val="00996F8D"/>
    <w:rsid w:val="00997122"/>
    <w:rsid w:val="009971A7"/>
    <w:rsid w:val="0099752F"/>
    <w:rsid w:val="009A0500"/>
    <w:rsid w:val="009A07EC"/>
    <w:rsid w:val="009A1233"/>
    <w:rsid w:val="009A13AB"/>
    <w:rsid w:val="009A1918"/>
    <w:rsid w:val="009A1DC2"/>
    <w:rsid w:val="009A296D"/>
    <w:rsid w:val="009A2BA9"/>
    <w:rsid w:val="009A2C51"/>
    <w:rsid w:val="009A3137"/>
    <w:rsid w:val="009A3D13"/>
    <w:rsid w:val="009A3F1B"/>
    <w:rsid w:val="009A406B"/>
    <w:rsid w:val="009A4579"/>
    <w:rsid w:val="009A4DDB"/>
    <w:rsid w:val="009A55ED"/>
    <w:rsid w:val="009A575A"/>
    <w:rsid w:val="009A5FE0"/>
    <w:rsid w:val="009A65A3"/>
    <w:rsid w:val="009A66C7"/>
    <w:rsid w:val="009A6784"/>
    <w:rsid w:val="009A68D1"/>
    <w:rsid w:val="009A6917"/>
    <w:rsid w:val="009A713C"/>
    <w:rsid w:val="009A7154"/>
    <w:rsid w:val="009A78F8"/>
    <w:rsid w:val="009A7907"/>
    <w:rsid w:val="009A7EF4"/>
    <w:rsid w:val="009B03E0"/>
    <w:rsid w:val="009B0532"/>
    <w:rsid w:val="009B06ED"/>
    <w:rsid w:val="009B10EC"/>
    <w:rsid w:val="009B15D6"/>
    <w:rsid w:val="009B1EB9"/>
    <w:rsid w:val="009B2E37"/>
    <w:rsid w:val="009B3F47"/>
    <w:rsid w:val="009B51DE"/>
    <w:rsid w:val="009B5411"/>
    <w:rsid w:val="009B5BD1"/>
    <w:rsid w:val="009B650F"/>
    <w:rsid w:val="009B6E66"/>
    <w:rsid w:val="009B778C"/>
    <w:rsid w:val="009B792D"/>
    <w:rsid w:val="009B7A61"/>
    <w:rsid w:val="009B7C6F"/>
    <w:rsid w:val="009B7DDD"/>
    <w:rsid w:val="009C012C"/>
    <w:rsid w:val="009C01E7"/>
    <w:rsid w:val="009C0426"/>
    <w:rsid w:val="009C067A"/>
    <w:rsid w:val="009C11BA"/>
    <w:rsid w:val="009C1470"/>
    <w:rsid w:val="009C183E"/>
    <w:rsid w:val="009C19AD"/>
    <w:rsid w:val="009C1C21"/>
    <w:rsid w:val="009C1D31"/>
    <w:rsid w:val="009C1EEC"/>
    <w:rsid w:val="009C2870"/>
    <w:rsid w:val="009C2998"/>
    <w:rsid w:val="009C3A4A"/>
    <w:rsid w:val="009C3AD3"/>
    <w:rsid w:val="009C3F33"/>
    <w:rsid w:val="009C4D00"/>
    <w:rsid w:val="009C588A"/>
    <w:rsid w:val="009C636E"/>
    <w:rsid w:val="009C67BD"/>
    <w:rsid w:val="009C680C"/>
    <w:rsid w:val="009C6818"/>
    <w:rsid w:val="009C6EB1"/>
    <w:rsid w:val="009C6F1B"/>
    <w:rsid w:val="009C7083"/>
    <w:rsid w:val="009C7478"/>
    <w:rsid w:val="009C79CA"/>
    <w:rsid w:val="009C7B67"/>
    <w:rsid w:val="009C7C84"/>
    <w:rsid w:val="009C7DCE"/>
    <w:rsid w:val="009D0583"/>
    <w:rsid w:val="009D0FC5"/>
    <w:rsid w:val="009D17B0"/>
    <w:rsid w:val="009D19E7"/>
    <w:rsid w:val="009D1C2C"/>
    <w:rsid w:val="009D2025"/>
    <w:rsid w:val="009D2328"/>
    <w:rsid w:val="009D233E"/>
    <w:rsid w:val="009D2417"/>
    <w:rsid w:val="009D28E5"/>
    <w:rsid w:val="009D2DAD"/>
    <w:rsid w:val="009D2F10"/>
    <w:rsid w:val="009D322D"/>
    <w:rsid w:val="009D33B4"/>
    <w:rsid w:val="009D3663"/>
    <w:rsid w:val="009D3BEC"/>
    <w:rsid w:val="009D3D8D"/>
    <w:rsid w:val="009D46B0"/>
    <w:rsid w:val="009D4766"/>
    <w:rsid w:val="009D510E"/>
    <w:rsid w:val="009D5151"/>
    <w:rsid w:val="009D5B31"/>
    <w:rsid w:val="009D5F6A"/>
    <w:rsid w:val="009D61B4"/>
    <w:rsid w:val="009D678A"/>
    <w:rsid w:val="009D6A18"/>
    <w:rsid w:val="009D6D87"/>
    <w:rsid w:val="009D7018"/>
    <w:rsid w:val="009D7331"/>
    <w:rsid w:val="009D76E2"/>
    <w:rsid w:val="009D7D30"/>
    <w:rsid w:val="009D7E8F"/>
    <w:rsid w:val="009E0009"/>
    <w:rsid w:val="009E0CFA"/>
    <w:rsid w:val="009E2347"/>
    <w:rsid w:val="009E29AA"/>
    <w:rsid w:val="009E29AF"/>
    <w:rsid w:val="009E3983"/>
    <w:rsid w:val="009E40DE"/>
    <w:rsid w:val="009E443E"/>
    <w:rsid w:val="009E4913"/>
    <w:rsid w:val="009E4962"/>
    <w:rsid w:val="009E49CA"/>
    <w:rsid w:val="009E4BB7"/>
    <w:rsid w:val="009E5357"/>
    <w:rsid w:val="009E5691"/>
    <w:rsid w:val="009E58B5"/>
    <w:rsid w:val="009E6AC7"/>
    <w:rsid w:val="009E6C44"/>
    <w:rsid w:val="009E6FAF"/>
    <w:rsid w:val="009E76A1"/>
    <w:rsid w:val="009E76DB"/>
    <w:rsid w:val="009E7A9F"/>
    <w:rsid w:val="009E7CE7"/>
    <w:rsid w:val="009E7FBD"/>
    <w:rsid w:val="009F0351"/>
    <w:rsid w:val="009F0AF6"/>
    <w:rsid w:val="009F0B2A"/>
    <w:rsid w:val="009F0DB0"/>
    <w:rsid w:val="009F1081"/>
    <w:rsid w:val="009F1504"/>
    <w:rsid w:val="009F1620"/>
    <w:rsid w:val="009F186A"/>
    <w:rsid w:val="009F2581"/>
    <w:rsid w:val="009F264B"/>
    <w:rsid w:val="009F2F41"/>
    <w:rsid w:val="009F311A"/>
    <w:rsid w:val="009F36DB"/>
    <w:rsid w:val="009F3BEA"/>
    <w:rsid w:val="009F445A"/>
    <w:rsid w:val="009F4A23"/>
    <w:rsid w:val="009F4F10"/>
    <w:rsid w:val="009F565D"/>
    <w:rsid w:val="009F576C"/>
    <w:rsid w:val="009F5920"/>
    <w:rsid w:val="009F5C21"/>
    <w:rsid w:val="009F6119"/>
    <w:rsid w:val="009F6515"/>
    <w:rsid w:val="009F664C"/>
    <w:rsid w:val="009F6835"/>
    <w:rsid w:val="009F687E"/>
    <w:rsid w:val="009F6CF2"/>
    <w:rsid w:val="009F6FB3"/>
    <w:rsid w:val="009F710F"/>
    <w:rsid w:val="009F7575"/>
    <w:rsid w:val="00A001FE"/>
    <w:rsid w:val="00A00920"/>
    <w:rsid w:val="00A00C0C"/>
    <w:rsid w:val="00A00ED4"/>
    <w:rsid w:val="00A00F40"/>
    <w:rsid w:val="00A01266"/>
    <w:rsid w:val="00A0230F"/>
    <w:rsid w:val="00A028E5"/>
    <w:rsid w:val="00A02A5C"/>
    <w:rsid w:val="00A033AE"/>
    <w:rsid w:val="00A03D9C"/>
    <w:rsid w:val="00A04CD0"/>
    <w:rsid w:val="00A0572A"/>
    <w:rsid w:val="00A05E3C"/>
    <w:rsid w:val="00A0699C"/>
    <w:rsid w:val="00A06C6A"/>
    <w:rsid w:val="00A06C92"/>
    <w:rsid w:val="00A07109"/>
    <w:rsid w:val="00A07669"/>
    <w:rsid w:val="00A07784"/>
    <w:rsid w:val="00A07B3E"/>
    <w:rsid w:val="00A07BFE"/>
    <w:rsid w:val="00A10566"/>
    <w:rsid w:val="00A10B94"/>
    <w:rsid w:val="00A10F24"/>
    <w:rsid w:val="00A11093"/>
    <w:rsid w:val="00A116B1"/>
    <w:rsid w:val="00A11BE1"/>
    <w:rsid w:val="00A11CA0"/>
    <w:rsid w:val="00A12EB7"/>
    <w:rsid w:val="00A13318"/>
    <w:rsid w:val="00A13385"/>
    <w:rsid w:val="00A1338C"/>
    <w:rsid w:val="00A13419"/>
    <w:rsid w:val="00A13B79"/>
    <w:rsid w:val="00A13CCB"/>
    <w:rsid w:val="00A13DAF"/>
    <w:rsid w:val="00A141A7"/>
    <w:rsid w:val="00A14244"/>
    <w:rsid w:val="00A146E2"/>
    <w:rsid w:val="00A14AF6"/>
    <w:rsid w:val="00A15429"/>
    <w:rsid w:val="00A155A2"/>
    <w:rsid w:val="00A15A64"/>
    <w:rsid w:val="00A15E80"/>
    <w:rsid w:val="00A15ED5"/>
    <w:rsid w:val="00A16058"/>
    <w:rsid w:val="00A16374"/>
    <w:rsid w:val="00A1679A"/>
    <w:rsid w:val="00A17166"/>
    <w:rsid w:val="00A175DB"/>
    <w:rsid w:val="00A17A23"/>
    <w:rsid w:val="00A205EC"/>
    <w:rsid w:val="00A20F6B"/>
    <w:rsid w:val="00A2133F"/>
    <w:rsid w:val="00A21D00"/>
    <w:rsid w:val="00A2238B"/>
    <w:rsid w:val="00A223BD"/>
    <w:rsid w:val="00A2252C"/>
    <w:rsid w:val="00A22772"/>
    <w:rsid w:val="00A22A30"/>
    <w:rsid w:val="00A231C0"/>
    <w:rsid w:val="00A23697"/>
    <w:rsid w:val="00A23E7E"/>
    <w:rsid w:val="00A242D9"/>
    <w:rsid w:val="00A250CA"/>
    <w:rsid w:val="00A25421"/>
    <w:rsid w:val="00A25474"/>
    <w:rsid w:val="00A259B3"/>
    <w:rsid w:val="00A25F44"/>
    <w:rsid w:val="00A26742"/>
    <w:rsid w:val="00A271A6"/>
    <w:rsid w:val="00A271C7"/>
    <w:rsid w:val="00A272A2"/>
    <w:rsid w:val="00A2782C"/>
    <w:rsid w:val="00A302C9"/>
    <w:rsid w:val="00A303D2"/>
    <w:rsid w:val="00A30754"/>
    <w:rsid w:val="00A311D0"/>
    <w:rsid w:val="00A313F7"/>
    <w:rsid w:val="00A314CE"/>
    <w:rsid w:val="00A31682"/>
    <w:rsid w:val="00A31846"/>
    <w:rsid w:val="00A31993"/>
    <w:rsid w:val="00A31AB6"/>
    <w:rsid w:val="00A3228D"/>
    <w:rsid w:val="00A32448"/>
    <w:rsid w:val="00A32823"/>
    <w:rsid w:val="00A3325C"/>
    <w:rsid w:val="00A3422A"/>
    <w:rsid w:val="00A349AB"/>
    <w:rsid w:val="00A351BA"/>
    <w:rsid w:val="00A351CA"/>
    <w:rsid w:val="00A3610C"/>
    <w:rsid w:val="00A3638F"/>
    <w:rsid w:val="00A363EB"/>
    <w:rsid w:val="00A36478"/>
    <w:rsid w:val="00A36829"/>
    <w:rsid w:val="00A36CE3"/>
    <w:rsid w:val="00A36E06"/>
    <w:rsid w:val="00A36F05"/>
    <w:rsid w:val="00A37334"/>
    <w:rsid w:val="00A3771F"/>
    <w:rsid w:val="00A3787E"/>
    <w:rsid w:val="00A3793F"/>
    <w:rsid w:val="00A37ABF"/>
    <w:rsid w:val="00A40150"/>
    <w:rsid w:val="00A404D0"/>
    <w:rsid w:val="00A40A84"/>
    <w:rsid w:val="00A41ADE"/>
    <w:rsid w:val="00A41E6C"/>
    <w:rsid w:val="00A42467"/>
    <w:rsid w:val="00A42811"/>
    <w:rsid w:val="00A42F56"/>
    <w:rsid w:val="00A43003"/>
    <w:rsid w:val="00A4329E"/>
    <w:rsid w:val="00A437B8"/>
    <w:rsid w:val="00A44DBE"/>
    <w:rsid w:val="00A45D03"/>
    <w:rsid w:val="00A4608E"/>
    <w:rsid w:val="00A4637A"/>
    <w:rsid w:val="00A4653F"/>
    <w:rsid w:val="00A46876"/>
    <w:rsid w:val="00A46D14"/>
    <w:rsid w:val="00A473D9"/>
    <w:rsid w:val="00A47760"/>
    <w:rsid w:val="00A47D03"/>
    <w:rsid w:val="00A50323"/>
    <w:rsid w:val="00A5078A"/>
    <w:rsid w:val="00A509A6"/>
    <w:rsid w:val="00A50D1D"/>
    <w:rsid w:val="00A50F53"/>
    <w:rsid w:val="00A50F54"/>
    <w:rsid w:val="00A518FB"/>
    <w:rsid w:val="00A51970"/>
    <w:rsid w:val="00A51D33"/>
    <w:rsid w:val="00A527A3"/>
    <w:rsid w:val="00A52DD9"/>
    <w:rsid w:val="00A53417"/>
    <w:rsid w:val="00A54B18"/>
    <w:rsid w:val="00A55BFA"/>
    <w:rsid w:val="00A56EE3"/>
    <w:rsid w:val="00A56F81"/>
    <w:rsid w:val="00A57556"/>
    <w:rsid w:val="00A60203"/>
    <w:rsid w:val="00A6050D"/>
    <w:rsid w:val="00A60651"/>
    <w:rsid w:val="00A607A5"/>
    <w:rsid w:val="00A61742"/>
    <w:rsid w:val="00A61B48"/>
    <w:rsid w:val="00A62224"/>
    <w:rsid w:val="00A62F6B"/>
    <w:rsid w:val="00A632DB"/>
    <w:rsid w:val="00A63365"/>
    <w:rsid w:val="00A63AC7"/>
    <w:rsid w:val="00A63BDE"/>
    <w:rsid w:val="00A63C8A"/>
    <w:rsid w:val="00A63EC8"/>
    <w:rsid w:val="00A64C35"/>
    <w:rsid w:val="00A65258"/>
    <w:rsid w:val="00A65523"/>
    <w:rsid w:val="00A655AA"/>
    <w:rsid w:val="00A6586D"/>
    <w:rsid w:val="00A65F48"/>
    <w:rsid w:val="00A660AB"/>
    <w:rsid w:val="00A66755"/>
    <w:rsid w:val="00A66D68"/>
    <w:rsid w:val="00A66D73"/>
    <w:rsid w:val="00A6730A"/>
    <w:rsid w:val="00A6790F"/>
    <w:rsid w:val="00A67B15"/>
    <w:rsid w:val="00A7035C"/>
    <w:rsid w:val="00A70A50"/>
    <w:rsid w:val="00A70B91"/>
    <w:rsid w:val="00A70CB7"/>
    <w:rsid w:val="00A70DDB"/>
    <w:rsid w:val="00A7108E"/>
    <w:rsid w:val="00A71483"/>
    <w:rsid w:val="00A7148E"/>
    <w:rsid w:val="00A71986"/>
    <w:rsid w:val="00A71A62"/>
    <w:rsid w:val="00A71C9F"/>
    <w:rsid w:val="00A721A2"/>
    <w:rsid w:val="00A723DC"/>
    <w:rsid w:val="00A73552"/>
    <w:rsid w:val="00A73624"/>
    <w:rsid w:val="00A73DA1"/>
    <w:rsid w:val="00A74085"/>
    <w:rsid w:val="00A744D1"/>
    <w:rsid w:val="00A747F6"/>
    <w:rsid w:val="00A74AA6"/>
    <w:rsid w:val="00A75626"/>
    <w:rsid w:val="00A75B8A"/>
    <w:rsid w:val="00A75C26"/>
    <w:rsid w:val="00A7604D"/>
    <w:rsid w:val="00A76314"/>
    <w:rsid w:val="00A76B03"/>
    <w:rsid w:val="00A76B83"/>
    <w:rsid w:val="00A77485"/>
    <w:rsid w:val="00A7791B"/>
    <w:rsid w:val="00A77C3F"/>
    <w:rsid w:val="00A80131"/>
    <w:rsid w:val="00A805B2"/>
    <w:rsid w:val="00A813F5"/>
    <w:rsid w:val="00A8174D"/>
    <w:rsid w:val="00A81755"/>
    <w:rsid w:val="00A818A1"/>
    <w:rsid w:val="00A81CC2"/>
    <w:rsid w:val="00A82343"/>
    <w:rsid w:val="00A82674"/>
    <w:rsid w:val="00A833D3"/>
    <w:rsid w:val="00A837A2"/>
    <w:rsid w:val="00A83A58"/>
    <w:rsid w:val="00A83ABB"/>
    <w:rsid w:val="00A83D83"/>
    <w:rsid w:val="00A8437D"/>
    <w:rsid w:val="00A848C6"/>
    <w:rsid w:val="00A8525E"/>
    <w:rsid w:val="00A864C8"/>
    <w:rsid w:val="00A868F5"/>
    <w:rsid w:val="00A869B1"/>
    <w:rsid w:val="00A919C3"/>
    <w:rsid w:val="00A91B69"/>
    <w:rsid w:val="00A92247"/>
    <w:rsid w:val="00A92897"/>
    <w:rsid w:val="00A92F8B"/>
    <w:rsid w:val="00A936C1"/>
    <w:rsid w:val="00A93B59"/>
    <w:rsid w:val="00A93F26"/>
    <w:rsid w:val="00A93F58"/>
    <w:rsid w:val="00A9413E"/>
    <w:rsid w:val="00A94479"/>
    <w:rsid w:val="00A94BDD"/>
    <w:rsid w:val="00A94D1A"/>
    <w:rsid w:val="00A95666"/>
    <w:rsid w:val="00A95819"/>
    <w:rsid w:val="00A95A4C"/>
    <w:rsid w:val="00A95C3E"/>
    <w:rsid w:val="00A95E21"/>
    <w:rsid w:val="00A962E9"/>
    <w:rsid w:val="00A96961"/>
    <w:rsid w:val="00A96CC5"/>
    <w:rsid w:val="00A96CD5"/>
    <w:rsid w:val="00A96CEA"/>
    <w:rsid w:val="00AA01F9"/>
    <w:rsid w:val="00AA0390"/>
    <w:rsid w:val="00AA1A94"/>
    <w:rsid w:val="00AA21CE"/>
    <w:rsid w:val="00AA2D93"/>
    <w:rsid w:val="00AA31B4"/>
    <w:rsid w:val="00AA32F4"/>
    <w:rsid w:val="00AA3CE5"/>
    <w:rsid w:val="00AA438A"/>
    <w:rsid w:val="00AA4676"/>
    <w:rsid w:val="00AA473C"/>
    <w:rsid w:val="00AA4CD6"/>
    <w:rsid w:val="00AA57F7"/>
    <w:rsid w:val="00AA6A07"/>
    <w:rsid w:val="00AA6AD8"/>
    <w:rsid w:val="00AA6F50"/>
    <w:rsid w:val="00AA6FB0"/>
    <w:rsid w:val="00AA7176"/>
    <w:rsid w:val="00AA781C"/>
    <w:rsid w:val="00AB10CE"/>
    <w:rsid w:val="00AB11CD"/>
    <w:rsid w:val="00AB181B"/>
    <w:rsid w:val="00AB2FB7"/>
    <w:rsid w:val="00AB3853"/>
    <w:rsid w:val="00AB4342"/>
    <w:rsid w:val="00AB45A3"/>
    <w:rsid w:val="00AB4867"/>
    <w:rsid w:val="00AB4A0F"/>
    <w:rsid w:val="00AB542E"/>
    <w:rsid w:val="00AB5EF2"/>
    <w:rsid w:val="00AB6342"/>
    <w:rsid w:val="00AB6AFD"/>
    <w:rsid w:val="00AB6EFF"/>
    <w:rsid w:val="00AB7008"/>
    <w:rsid w:val="00AB7973"/>
    <w:rsid w:val="00AC05A1"/>
    <w:rsid w:val="00AC1AE5"/>
    <w:rsid w:val="00AC236E"/>
    <w:rsid w:val="00AC23AD"/>
    <w:rsid w:val="00AC299E"/>
    <w:rsid w:val="00AC38D1"/>
    <w:rsid w:val="00AC419C"/>
    <w:rsid w:val="00AC41C0"/>
    <w:rsid w:val="00AC4966"/>
    <w:rsid w:val="00AC5567"/>
    <w:rsid w:val="00AC55D0"/>
    <w:rsid w:val="00AC5685"/>
    <w:rsid w:val="00AC58FA"/>
    <w:rsid w:val="00AC621D"/>
    <w:rsid w:val="00AC6336"/>
    <w:rsid w:val="00AC64EF"/>
    <w:rsid w:val="00AC6A37"/>
    <w:rsid w:val="00AC7526"/>
    <w:rsid w:val="00AC7A43"/>
    <w:rsid w:val="00AC7C04"/>
    <w:rsid w:val="00AC7C4C"/>
    <w:rsid w:val="00AC7D0F"/>
    <w:rsid w:val="00AD035C"/>
    <w:rsid w:val="00AD0637"/>
    <w:rsid w:val="00AD1193"/>
    <w:rsid w:val="00AD190C"/>
    <w:rsid w:val="00AD1913"/>
    <w:rsid w:val="00AD1B03"/>
    <w:rsid w:val="00AD1BBB"/>
    <w:rsid w:val="00AD1FF8"/>
    <w:rsid w:val="00AD24A2"/>
    <w:rsid w:val="00AD2B04"/>
    <w:rsid w:val="00AD3700"/>
    <w:rsid w:val="00AD3D8E"/>
    <w:rsid w:val="00AD3DB6"/>
    <w:rsid w:val="00AD474C"/>
    <w:rsid w:val="00AD5861"/>
    <w:rsid w:val="00AD5B37"/>
    <w:rsid w:val="00AD5D00"/>
    <w:rsid w:val="00AD5E7B"/>
    <w:rsid w:val="00AD66A8"/>
    <w:rsid w:val="00AD6D22"/>
    <w:rsid w:val="00AD6E81"/>
    <w:rsid w:val="00AD703C"/>
    <w:rsid w:val="00AD76E8"/>
    <w:rsid w:val="00AD7A3C"/>
    <w:rsid w:val="00AD7E8D"/>
    <w:rsid w:val="00AE0658"/>
    <w:rsid w:val="00AE0808"/>
    <w:rsid w:val="00AE0F9F"/>
    <w:rsid w:val="00AE0FC8"/>
    <w:rsid w:val="00AE14A4"/>
    <w:rsid w:val="00AE1A46"/>
    <w:rsid w:val="00AE1EAB"/>
    <w:rsid w:val="00AE27BE"/>
    <w:rsid w:val="00AE28E4"/>
    <w:rsid w:val="00AE2CDA"/>
    <w:rsid w:val="00AE3147"/>
    <w:rsid w:val="00AE32C4"/>
    <w:rsid w:val="00AE41DA"/>
    <w:rsid w:val="00AE4B72"/>
    <w:rsid w:val="00AE59C0"/>
    <w:rsid w:val="00AE5BCE"/>
    <w:rsid w:val="00AE5CBE"/>
    <w:rsid w:val="00AE5D56"/>
    <w:rsid w:val="00AE624A"/>
    <w:rsid w:val="00AE666C"/>
    <w:rsid w:val="00AE68C6"/>
    <w:rsid w:val="00AE6D03"/>
    <w:rsid w:val="00AE7712"/>
    <w:rsid w:val="00AF014D"/>
    <w:rsid w:val="00AF0560"/>
    <w:rsid w:val="00AF09C7"/>
    <w:rsid w:val="00AF0FE9"/>
    <w:rsid w:val="00AF1630"/>
    <w:rsid w:val="00AF1985"/>
    <w:rsid w:val="00AF28BD"/>
    <w:rsid w:val="00AF2CC4"/>
    <w:rsid w:val="00AF3CB6"/>
    <w:rsid w:val="00AF592C"/>
    <w:rsid w:val="00AF5BFE"/>
    <w:rsid w:val="00AF64CD"/>
    <w:rsid w:val="00AF6627"/>
    <w:rsid w:val="00AF6A1D"/>
    <w:rsid w:val="00AF7026"/>
    <w:rsid w:val="00AF72FE"/>
    <w:rsid w:val="00AF7734"/>
    <w:rsid w:val="00AF7B74"/>
    <w:rsid w:val="00B007C7"/>
    <w:rsid w:val="00B0089F"/>
    <w:rsid w:val="00B008A4"/>
    <w:rsid w:val="00B01418"/>
    <w:rsid w:val="00B0144F"/>
    <w:rsid w:val="00B0169E"/>
    <w:rsid w:val="00B02269"/>
    <w:rsid w:val="00B02C0C"/>
    <w:rsid w:val="00B02E12"/>
    <w:rsid w:val="00B02E7E"/>
    <w:rsid w:val="00B02F64"/>
    <w:rsid w:val="00B036FF"/>
    <w:rsid w:val="00B03890"/>
    <w:rsid w:val="00B038FA"/>
    <w:rsid w:val="00B03A66"/>
    <w:rsid w:val="00B04327"/>
    <w:rsid w:val="00B04613"/>
    <w:rsid w:val="00B05074"/>
    <w:rsid w:val="00B05265"/>
    <w:rsid w:val="00B0595D"/>
    <w:rsid w:val="00B05E27"/>
    <w:rsid w:val="00B063B2"/>
    <w:rsid w:val="00B067F4"/>
    <w:rsid w:val="00B06F43"/>
    <w:rsid w:val="00B07855"/>
    <w:rsid w:val="00B100E9"/>
    <w:rsid w:val="00B101E3"/>
    <w:rsid w:val="00B1024D"/>
    <w:rsid w:val="00B1052C"/>
    <w:rsid w:val="00B10DE0"/>
    <w:rsid w:val="00B115DB"/>
    <w:rsid w:val="00B11AD3"/>
    <w:rsid w:val="00B11B97"/>
    <w:rsid w:val="00B11CE6"/>
    <w:rsid w:val="00B11FB7"/>
    <w:rsid w:val="00B1239A"/>
    <w:rsid w:val="00B12441"/>
    <w:rsid w:val="00B1272B"/>
    <w:rsid w:val="00B146CD"/>
    <w:rsid w:val="00B14E04"/>
    <w:rsid w:val="00B14E64"/>
    <w:rsid w:val="00B15397"/>
    <w:rsid w:val="00B15B60"/>
    <w:rsid w:val="00B15C80"/>
    <w:rsid w:val="00B161F7"/>
    <w:rsid w:val="00B1659D"/>
    <w:rsid w:val="00B169C6"/>
    <w:rsid w:val="00B16B61"/>
    <w:rsid w:val="00B16E03"/>
    <w:rsid w:val="00B16E53"/>
    <w:rsid w:val="00B1723C"/>
    <w:rsid w:val="00B17455"/>
    <w:rsid w:val="00B17C11"/>
    <w:rsid w:val="00B17F48"/>
    <w:rsid w:val="00B20099"/>
    <w:rsid w:val="00B2027C"/>
    <w:rsid w:val="00B202E6"/>
    <w:rsid w:val="00B2062D"/>
    <w:rsid w:val="00B20AF3"/>
    <w:rsid w:val="00B219CE"/>
    <w:rsid w:val="00B21A50"/>
    <w:rsid w:val="00B224A3"/>
    <w:rsid w:val="00B228C6"/>
    <w:rsid w:val="00B22993"/>
    <w:rsid w:val="00B2326E"/>
    <w:rsid w:val="00B237AE"/>
    <w:rsid w:val="00B238E2"/>
    <w:rsid w:val="00B23C61"/>
    <w:rsid w:val="00B24048"/>
    <w:rsid w:val="00B24921"/>
    <w:rsid w:val="00B25266"/>
    <w:rsid w:val="00B25927"/>
    <w:rsid w:val="00B25A37"/>
    <w:rsid w:val="00B25B71"/>
    <w:rsid w:val="00B25B93"/>
    <w:rsid w:val="00B25D70"/>
    <w:rsid w:val="00B25E62"/>
    <w:rsid w:val="00B262B1"/>
    <w:rsid w:val="00B26462"/>
    <w:rsid w:val="00B26E47"/>
    <w:rsid w:val="00B2760E"/>
    <w:rsid w:val="00B30265"/>
    <w:rsid w:val="00B3050C"/>
    <w:rsid w:val="00B306D5"/>
    <w:rsid w:val="00B308A1"/>
    <w:rsid w:val="00B30E94"/>
    <w:rsid w:val="00B31516"/>
    <w:rsid w:val="00B316FB"/>
    <w:rsid w:val="00B31B71"/>
    <w:rsid w:val="00B31D0E"/>
    <w:rsid w:val="00B321F7"/>
    <w:rsid w:val="00B32949"/>
    <w:rsid w:val="00B32AF1"/>
    <w:rsid w:val="00B32F22"/>
    <w:rsid w:val="00B33077"/>
    <w:rsid w:val="00B33681"/>
    <w:rsid w:val="00B33907"/>
    <w:rsid w:val="00B34631"/>
    <w:rsid w:val="00B34E9B"/>
    <w:rsid w:val="00B34EF8"/>
    <w:rsid w:val="00B35689"/>
    <w:rsid w:val="00B3599F"/>
    <w:rsid w:val="00B35B8D"/>
    <w:rsid w:val="00B35C8E"/>
    <w:rsid w:val="00B362AE"/>
    <w:rsid w:val="00B36785"/>
    <w:rsid w:val="00B36B7B"/>
    <w:rsid w:val="00B36BB4"/>
    <w:rsid w:val="00B37123"/>
    <w:rsid w:val="00B37496"/>
    <w:rsid w:val="00B37D6A"/>
    <w:rsid w:val="00B37E60"/>
    <w:rsid w:val="00B37F16"/>
    <w:rsid w:val="00B37F9C"/>
    <w:rsid w:val="00B37FC7"/>
    <w:rsid w:val="00B400F3"/>
    <w:rsid w:val="00B40A23"/>
    <w:rsid w:val="00B40DBE"/>
    <w:rsid w:val="00B41482"/>
    <w:rsid w:val="00B42AF7"/>
    <w:rsid w:val="00B4336B"/>
    <w:rsid w:val="00B43662"/>
    <w:rsid w:val="00B439AF"/>
    <w:rsid w:val="00B439B8"/>
    <w:rsid w:val="00B445EE"/>
    <w:rsid w:val="00B44A90"/>
    <w:rsid w:val="00B45008"/>
    <w:rsid w:val="00B45974"/>
    <w:rsid w:val="00B45C35"/>
    <w:rsid w:val="00B460B9"/>
    <w:rsid w:val="00B463B9"/>
    <w:rsid w:val="00B46CC2"/>
    <w:rsid w:val="00B46F89"/>
    <w:rsid w:val="00B47285"/>
    <w:rsid w:val="00B4743E"/>
    <w:rsid w:val="00B474E1"/>
    <w:rsid w:val="00B475F6"/>
    <w:rsid w:val="00B477CE"/>
    <w:rsid w:val="00B47F69"/>
    <w:rsid w:val="00B50111"/>
    <w:rsid w:val="00B50181"/>
    <w:rsid w:val="00B502CF"/>
    <w:rsid w:val="00B5051B"/>
    <w:rsid w:val="00B506AE"/>
    <w:rsid w:val="00B5091A"/>
    <w:rsid w:val="00B50DC7"/>
    <w:rsid w:val="00B50DEB"/>
    <w:rsid w:val="00B51095"/>
    <w:rsid w:val="00B51715"/>
    <w:rsid w:val="00B51805"/>
    <w:rsid w:val="00B51B71"/>
    <w:rsid w:val="00B524D8"/>
    <w:rsid w:val="00B52579"/>
    <w:rsid w:val="00B5278E"/>
    <w:rsid w:val="00B5304A"/>
    <w:rsid w:val="00B53485"/>
    <w:rsid w:val="00B5396A"/>
    <w:rsid w:val="00B53B0A"/>
    <w:rsid w:val="00B53C9B"/>
    <w:rsid w:val="00B547EF"/>
    <w:rsid w:val="00B54BE3"/>
    <w:rsid w:val="00B5506B"/>
    <w:rsid w:val="00B55135"/>
    <w:rsid w:val="00B55B8F"/>
    <w:rsid w:val="00B55D2F"/>
    <w:rsid w:val="00B564C8"/>
    <w:rsid w:val="00B5654F"/>
    <w:rsid w:val="00B56DEE"/>
    <w:rsid w:val="00B56EBD"/>
    <w:rsid w:val="00B57563"/>
    <w:rsid w:val="00B575F8"/>
    <w:rsid w:val="00B57771"/>
    <w:rsid w:val="00B57935"/>
    <w:rsid w:val="00B57B7F"/>
    <w:rsid w:val="00B57C09"/>
    <w:rsid w:val="00B57F5E"/>
    <w:rsid w:val="00B60688"/>
    <w:rsid w:val="00B6069C"/>
    <w:rsid w:val="00B612C8"/>
    <w:rsid w:val="00B61A27"/>
    <w:rsid w:val="00B61CBF"/>
    <w:rsid w:val="00B61FFD"/>
    <w:rsid w:val="00B62075"/>
    <w:rsid w:val="00B625EB"/>
    <w:rsid w:val="00B62FED"/>
    <w:rsid w:val="00B63577"/>
    <w:rsid w:val="00B6370A"/>
    <w:rsid w:val="00B6460E"/>
    <w:rsid w:val="00B64826"/>
    <w:rsid w:val="00B64842"/>
    <w:rsid w:val="00B64C0B"/>
    <w:rsid w:val="00B64EF1"/>
    <w:rsid w:val="00B650C7"/>
    <w:rsid w:val="00B65196"/>
    <w:rsid w:val="00B653C6"/>
    <w:rsid w:val="00B653CA"/>
    <w:rsid w:val="00B6563F"/>
    <w:rsid w:val="00B6574E"/>
    <w:rsid w:val="00B662B8"/>
    <w:rsid w:val="00B662CC"/>
    <w:rsid w:val="00B676AF"/>
    <w:rsid w:val="00B67EE4"/>
    <w:rsid w:val="00B67F13"/>
    <w:rsid w:val="00B70060"/>
    <w:rsid w:val="00B70150"/>
    <w:rsid w:val="00B706D6"/>
    <w:rsid w:val="00B710B4"/>
    <w:rsid w:val="00B7145C"/>
    <w:rsid w:val="00B71609"/>
    <w:rsid w:val="00B71851"/>
    <w:rsid w:val="00B7222B"/>
    <w:rsid w:val="00B724E2"/>
    <w:rsid w:val="00B726CA"/>
    <w:rsid w:val="00B72B4A"/>
    <w:rsid w:val="00B72DDB"/>
    <w:rsid w:val="00B7326A"/>
    <w:rsid w:val="00B73982"/>
    <w:rsid w:val="00B73C74"/>
    <w:rsid w:val="00B73FFE"/>
    <w:rsid w:val="00B74023"/>
    <w:rsid w:val="00B740F5"/>
    <w:rsid w:val="00B7412F"/>
    <w:rsid w:val="00B7435B"/>
    <w:rsid w:val="00B74867"/>
    <w:rsid w:val="00B748FD"/>
    <w:rsid w:val="00B75315"/>
    <w:rsid w:val="00B75653"/>
    <w:rsid w:val="00B75DA0"/>
    <w:rsid w:val="00B76C1C"/>
    <w:rsid w:val="00B770B0"/>
    <w:rsid w:val="00B77242"/>
    <w:rsid w:val="00B77412"/>
    <w:rsid w:val="00B77623"/>
    <w:rsid w:val="00B77999"/>
    <w:rsid w:val="00B77ADF"/>
    <w:rsid w:val="00B77EAC"/>
    <w:rsid w:val="00B80042"/>
    <w:rsid w:val="00B801D4"/>
    <w:rsid w:val="00B80546"/>
    <w:rsid w:val="00B808A8"/>
    <w:rsid w:val="00B80A70"/>
    <w:rsid w:val="00B80C58"/>
    <w:rsid w:val="00B80DBC"/>
    <w:rsid w:val="00B81CAF"/>
    <w:rsid w:val="00B828C3"/>
    <w:rsid w:val="00B82A6A"/>
    <w:rsid w:val="00B838AB"/>
    <w:rsid w:val="00B83A58"/>
    <w:rsid w:val="00B83E89"/>
    <w:rsid w:val="00B83F5C"/>
    <w:rsid w:val="00B84166"/>
    <w:rsid w:val="00B849F4"/>
    <w:rsid w:val="00B84B7B"/>
    <w:rsid w:val="00B84D06"/>
    <w:rsid w:val="00B85A0B"/>
    <w:rsid w:val="00B8622A"/>
    <w:rsid w:val="00B865E0"/>
    <w:rsid w:val="00B86C73"/>
    <w:rsid w:val="00B86F01"/>
    <w:rsid w:val="00B87556"/>
    <w:rsid w:val="00B8774D"/>
    <w:rsid w:val="00B87A3F"/>
    <w:rsid w:val="00B87FBB"/>
    <w:rsid w:val="00B90620"/>
    <w:rsid w:val="00B9190D"/>
    <w:rsid w:val="00B91914"/>
    <w:rsid w:val="00B91CE7"/>
    <w:rsid w:val="00B91EAD"/>
    <w:rsid w:val="00B924A8"/>
    <w:rsid w:val="00B92BA3"/>
    <w:rsid w:val="00B93253"/>
    <w:rsid w:val="00B93D60"/>
    <w:rsid w:val="00B93F37"/>
    <w:rsid w:val="00B940A8"/>
    <w:rsid w:val="00B946DA"/>
    <w:rsid w:val="00B9471B"/>
    <w:rsid w:val="00B957BE"/>
    <w:rsid w:val="00B9623C"/>
    <w:rsid w:val="00B96433"/>
    <w:rsid w:val="00B96A2A"/>
    <w:rsid w:val="00B96C07"/>
    <w:rsid w:val="00B96FF5"/>
    <w:rsid w:val="00B970C4"/>
    <w:rsid w:val="00B97F37"/>
    <w:rsid w:val="00BA05A3"/>
    <w:rsid w:val="00BA0732"/>
    <w:rsid w:val="00BA0DB7"/>
    <w:rsid w:val="00BA0DBB"/>
    <w:rsid w:val="00BA0FC8"/>
    <w:rsid w:val="00BA111F"/>
    <w:rsid w:val="00BA17AE"/>
    <w:rsid w:val="00BA1B6B"/>
    <w:rsid w:val="00BA1D76"/>
    <w:rsid w:val="00BA23FB"/>
    <w:rsid w:val="00BA26CD"/>
    <w:rsid w:val="00BA28A9"/>
    <w:rsid w:val="00BA2E26"/>
    <w:rsid w:val="00BA356D"/>
    <w:rsid w:val="00BA37E0"/>
    <w:rsid w:val="00BA391E"/>
    <w:rsid w:val="00BA4544"/>
    <w:rsid w:val="00BA4B43"/>
    <w:rsid w:val="00BA4B72"/>
    <w:rsid w:val="00BA5A7E"/>
    <w:rsid w:val="00BA5C4B"/>
    <w:rsid w:val="00BA5D09"/>
    <w:rsid w:val="00BA5EED"/>
    <w:rsid w:val="00BA6724"/>
    <w:rsid w:val="00BA6979"/>
    <w:rsid w:val="00BA6B1C"/>
    <w:rsid w:val="00BA6D51"/>
    <w:rsid w:val="00BA7344"/>
    <w:rsid w:val="00BA74FF"/>
    <w:rsid w:val="00BA754C"/>
    <w:rsid w:val="00BB05E6"/>
    <w:rsid w:val="00BB0805"/>
    <w:rsid w:val="00BB12E0"/>
    <w:rsid w:val="00BB185D"/>
    <w:rsid w:val="00BB2BD8"/>
    <w:rsid w:val="00BB2FF6"/>
    <w:rsid w:val="00BB315A"/>
    <w:rsid w:val="00BB362F"/>
    <w:rsid w:val="00BB38D9"/>
    <w:rsid w:val="00BB39B0"/>
    <w:rsid w:val="00BB39D8"/>
    <w:rsid w:val="00BB3B7F"/>
    <w:rsid w:val="00BB4665"/>
    <w:rsid w:val="00BB4932"/>
    <w:rsid w:val="00BB4B82"/>
    <w:rsid w:val="00BB4C6D"/>
    <w:rsid w:val="00BB4CEE"/>
    <w:rsid w:val="00BB4DC3"/>
    <w:rsid w:val="00BB52C0"/>
    <w:rsid w:val="00BB5531"/>
    <w:rsid w:val="00BB5672"/>
    <w:rsid w:val="00BB6E37"/>
    <w:rsid w:val="00BB6EC2"/>
    <w:rsid w:val="00BB76E3"/>
    <w:rsid w:val="00BB7A1C"/>
    <w:rsid w:val="00BC00F5"/>
    <w:rsid w:val="00BC0253"/>
    <w:rsid w:val="00BC055D"/>
    <w:rsid w:val="00BC10C5"/>
    <w:rsid w:val="00BC1164"/>
    <w:rsid w:val="00BC1766"/>
    <w:rsid w:val="00BC17B8"/>
    <w:rsid w:val="00BC19EC"/>
    <w:rsid w:val="00BC210D"/>
    <w:rsid w:val="00BC2173"/>
    <w:rsid w:val="00BC28A9"/>
    <w:rsid w:val="00BC3143"/>
    <w:rsid w:val="00BC32FA"/>
    <w:rsid w:val="00BC3311"/>
    <w:rsid w:val="00BC3B79"/>
    <w:rsid w:val="00BC3E99"/>
    <w:rsid w:val="00BC4CE3"/>
    <w:rsid w:val="00BC4DBB"/>
    <w:rsid w:val="00BC4FFD"/>
    <w:rsid w:val="00BC5314"/>
    <w:rsid w:val="00BC548B"/>
    <w:rsid w:val="00BC5497"/>
    <w:rsid w:val="00BC5557"/>
    <w:rsid w:val="00BC57CA"/>
    <w:rsid w:val="00BC5DBA"/>
    <w:rsid w:val="00BC5E89"/>
    <w:rsid w:val="00BC643C"/>
    <w:rsid w:val="00BC6496"/>
    <w:rsid w:val="00BC7385"/>
    <w:rsid w:val="00BC787C"/>
    <w:rsid w:val="00BC7E14"/>
    <w:rsid w:val="00BD01A5"/>
    <w:rsid w:val="00BD0673"/>
    <w:rsid w:val="00BD0F47"/>
    <w:rsid w:val="00BD11DE"/>
    <w:rsid w:val="00BD2015"/>
    <w:rsid w:val="00BD2BCA"/>
    <w:rsid w:val="00BD2F14"/>
    <w:rsid w:val="00BD35D3"/>
    <w:rsid w:val="00BD3709"/>
    <w:rsid w:val="00BD4083"/>
    <w:rsid w:val="00BD417F"/>
    <w:rsid w:val="00BD48A0"/>
    <w:rsid w:val="00BD4C98"/>
    <w:rsid w:val="00BD4E30"/>
    <w:rsid w:val="00BD577B"/>
    <w:rsid w:val="00BD5B87"/>
    <w:rsid w:val="00BD6302"/>
    <w:rsid w:val="00BD6805"/>
    <w:rsid w:val="00BE0274"/>
    <w:rsid w:val="00BE027B"/>
    <w:rsid w:val="00BE02B3"/>
    <w:rsid w:val="00BE09DA"/>
    <w:rsid w:val="00BE0CBE"/>
    <w:rsid w:val="00BE0DF8"/>
    <w:rsid w:val="00BE13C3"/>
    <w:rsid w:val="00BE1497"/>
    <w:rsid w:val="00BE1B5E"/>
    <w:rsid w:val="00BE1C69"/>
    <w:rsid w:val="00BE23AB"/>
    <w:rsid w:val="00BE26B0"/>
    <w:rsid w:val="00BE2CCD"/>
    <w:rsid w:val="00BE34E7"/>
    <w:rsid w:val="00BE3639"/>
    <w:rsid w:val="00BE368D"/>
    <w:rsid w:val="00BE37DB"/>
    <w:rsid w:val="00BE3E22"/>
    <w:rsid w:val="00BE4A93"/>
    <w:rsid w:val="00BE50DA"/>
    <w:rsid w:val="00BE52B9"/>
    <w:rsid w:val="00BE54AD"/>
    <w:rsid w:val="00BE557F"/>
    <w:rsid w:val="00BE5682"/>
    <w:rsid w:val="00BE5883"/>
    <w:rsid w:val="00BE60F7"/>
    <w:rsid w:val="00BE677C"/>
    <w:rsid w:val="00BE684A"/>
    <w:rsid w:val="00BE6A5D"/>
    <w:rsid w:val="00BE6CC3"/>
    <w:rsid w:val="00BE6D83"/>
    <w:rsid w:val="00BE71F7"/>
    <w:rsid w:val="00BE7AB3"/>
    <w:rsid w:val="00BF00A1"/>
    <w:rsid w:val="00BF050F"/>
    <w:rsid w:val="00BF08EC"/>
    <w:rsid w:val="00BF09A9"/>
    <w:rsid w:val="00BF1911"/>
    <w:rsid w:val="00BF1A13"/>
    <w:rsid w:val="00BF1E32"/>
    <w:rsid w:val="00BF22CA"/>
    <w:rsid w:val="00BF2725"/>
    <w:rsid w:val="00BF27D8"/>
    <w:rsid w:val="00BF36DD"/>
    <w:rsid w:val="00BF39BE"/>
    <w:rsid w:val="00BF3BBE"/>
    <w:rsid w:val="00BF41A3"/>
    <w:rsid w:val="00BF42EA"/>
    <w:rsid w:val="00BF522D"/>
    <w:rsid w:val="00BF538B"/>
    <w:rsid w:val="00BF5A58"/>
    <w:rsid w:val="00BF5AC3"/>
    <w:rsid w:val="00BF6D79"/>
    <w:rsid w:val="00BF6DBF"/>
    <w:rsid w:val="00BF729A"/>
    <w:rsid w:val="00BF7E04"/>
    <w:rsid w:val="00C0024F"/>
    <w:rsid w:val="00C0031A"/>
    <w:rsid w:val="00C0068C"/>
    <w:rsid w:val="00C00D68"/>
    <w:rsid w:val="00C01423"/>
    <w:rsid w:val="00C02060"/>
    <w:rsid w:val="00C02384"/>
    <w:rsid w:val="00C0238E"/>
    <w:rsid w:val="00C023ED"/>
    <w:rsid w:val="00C03168"/>
    <w:rsid w:val="00C03189"/>
    <w:rsid w:val="00C03593"/>
    <w:rsid w:val="00C03A1D"/>
    <w:rsid w:val="00C043E4"/>
    <w:rsid w:val="00C04436"/>
    <w:rsid w:val="00C0444C"/>
    <w:rsid w:val="00C0483A"/>
    <w:rsid w:val="00C04A4E"/>
    <w:rsid w:val="00C04D2A"/>
    <w:rsid w:val="00C04E8D"/>
    <w:rsid w:val="00C04EA2"/>
    <w:rsid w:val="00C04F2C"/>
    <w:rsid w:val="00C05192"/>
    <w:rsid w:val="00C057A4"/>
    <w:rsid w:val="00C05CDA"/>
    <w:rsid w:val="00C06139"/>
    <w:rsid w:val="00C06534"/>
    <w:rsid w:val="00C06FB9"/>
    <w:rsid w:val="00C070BD"/>
    <w:rsid w:val="00C07332"/>
    <w:rsid w:val="00C0739B"/>
    <w:rsid w:val="00C0768E"/>
    <w:rsid w:val="00C07698"/>
    <w:rsid w:val="00C07AE9"/>
    <w:rsid w:val="00C07D50"/>
    <w:rsid w:val="00C10239"/>
    <w:rsid w:val="00C1076E"/>
    <w:rsid w:val="00C10A53"/>
    <w:rsid w:val="00C10ECD"/>
    <w:rsid w:val="00C11842"/>
    <w:rsid w:val="00C119B5"/>
    <w:rsid w:val="00C12106"/>
    <w:rsid w:val="00C121A7"/>
    <w:rsid w:val="00C1231E"/>
    <w:rsid w:val="00C12C60"/>
    <w:rsid w:val="00C1349F"/>
    <w:rsid w:val="00C13559"/>
    <w:rsid w:val="00C137A5"/>
    <w:rsid w:val="00C142AD"/>
    <w:rsid w:val="00C147C8"/>
    <w:rsid w:val="00C1495C"/>
    <w:rsid w:val="00C14C03"/>
    <w:rsid w:val="00C151AB"/>
    <w:rsid w:val="00C15867"/>
    <w:rsid w:val="00C16958"/>
    <w:rsid w:val="00C17269"/>
    <w:rsid w:val="00C1787E"/>
    <w:rsid w:val="00C17B4F"/>
    <w:rsid w:val="00C17F7A"/>
    <w:rsid w:val="00C20092"/>
    <w:rsid w:val="00C20CC5"/>
    <w:rsid w:val="00C21681"/>
    <w:rsid w:val="00C216C9"/>
    <w:rsid w:val="00C21D01"/>
    <w:rsid w:val="00C21F93"/>
    <w:rsid w:val="00C22164"/>
    <w:rsid w:val="00C22612"/>
    <w:rsid w:val="00C226CC"/>
    <w:rsid w:val="00C235F7"/>
    <w:rsid w:val="00C2386A"/>
    <w:rsid w:val="00C238E3"/>
    <w:rsid w:val="00C239D4"/>
    <w:rsid w:val="00C23F34"/>
    <w:rsid w:val="00C23F85"/>
    <w:rsid w:val="00C2432D"/>
    <w:rsid w:val="00C2499B"/>
    <w:rsid w:val="00C24AA6"/>
    <w:rsid w:val="00C24D9A"/>
    <w:rsid w:val="00C2502C"/>
    <w:rsid w:val="00C255A7"/>
    <w:rsid w:val="00C25770"/>
    <w:rsid w:val="00C25B2C"/>
    <w:rsid w:val="00C25BAB"/>
    <w:rsid w:val="00C25BE2"/>
    <w:rsid w:val="00C25CFA"/>
    <w:rsid w:val="00C26026"/>
    <w:rsid w:val="00C26183"/>
    <w:rsid w:val="00C26ADA"/>
    <w:rsid w:val="00C276D4"/>
    <w:rsid w:val="00C277D6"/>
    <w:rsid w:val="00C303AA"/>
    <w:rsid w:val="00C30AF1"/>
    <w:rsid w:val="00C310E5"/>
    <w:rsid w:val="00C31229"/>
    <w:rsid w:val="00C31487"/>
    <w:rsid w:val="00C318B1"/>
    <w:rsid w:val="00C31DCE"/>
    <w:rsid w:val="00C3281A"/>
    <w:rsid w:val="00C32882"/>
    <w:rsid w:val="00C32C5F"/>
    <w:rsid w:val="00C32C87"/>
    <w:rsid w:val="00C32DBB"/>
    <w:rsid w:val="00C33539"/>
    <w:rsid w:val="00C33A28"/>
    <w:rsid w:val="00C33B4C"/>
    <w:rsid w:val="00C34D31"/>
    <w:rsid w:val="00C35AF1"/>
    <w:rsid w:val="00C36845"/>
    <w:rsid w:val="00C3695E"/>
    <w:rsid w:val="00C36D60"/>
    <w:rsid w:val="00C36DBD"/>
    <w:rsid w:val="00C36F57"/>
    <w:rsid w:val="00C36F97"/>
    <w:rsid w:val="00C37512"/>
    <w:rsid w:val="00C3763D"/>
    <w:rsid w:val="00C4032C"/>
    <w:rsid w:val="00C40417"/>
    <w:rsid w:val="00C406E1"/>
    <w:rsid w:val="00C413E4"/>
    <w:rsid w:val="00C41570"/>
    <w:rsid w:val="00C41C18"/>
    <w:rsid w:val="00C41C82"/>
    <w:rsid w:val="00C41CDD"/>
    <w:rsid w:val="00C4242D"/>
    <w:rsid w:val="00C426E1"/>
    <w:rsid w:val="00C42A2A"/>
    <w:rsid w:val="00C42C5C"/>
    <w:rsid w:val="00C42ECA"/>
    <w:rsid w:val="00C43241"/>
    <w:rsid w:val="00C4359A"/>
    <w:rsid w:val="00C43754"/>
    <w:rsid w:val="00C438CA"/>
    <w:rsid w:val="00C4395B"/>
    <w:rsid w:val="00C43C00"/>
    <w:rsid w:val="00C4503A"/>
    <w:rsid w:val="00C45A19"/>
    <w:rsid w:val="00C45FEE"/>
    <w:rsid w:val="00C4680D"/>
    <w:rsid w:val="00C46EE4"/>
    <w:rsid w:val="00C46F08"/>
    <w:rsid w:val="00C47A90"/>
    <w:rsid w:val="00C47C9C"/>
    <w:rsid w:val="00C517D5"/>
    <w:rsid w:val="00C51AB1"/>
    <w:rsid w:val="00C51B39"/>
    <w:rsid w:val="00C51DAF"/>
    <w:rsid w:val="00C53177"/>
    <w:rsid w:val="00C53534"/>
    <w:rsid w:val="00C53D4D"/>
    <w:rsid w:val="00C54839"/>
    <w:rsid w:val="00C55609"/>
    <w:rsid w:val="00C55DA6"/>
    <w:rsid w:val="00C55FF7"/>
    <w:rsid w:val="00C5625B"/>
    <w:rsid w:val="00C56AFA"/>
    <w:rsid w:val="00C56B3F"/>
    <w:rsid w:val="00C60795"/>
    <w:rsid w:val="00C60A52"/>
    <w:rsid w:val="00C60BBD"/>
    <w:rsid w:val="00C61ADB"/>
    <w:rsid w:val="00C61DBB"/>
    <w:rsid w:val="00C62324"/>
    <w:rsid w:val="00C62329"/>
    <w:rsid w:val="00C6279A"/>
    <w:rsid w:val="00C631CB"/>
    <w:rsid w:val="00C63363"/>
    <w:rsid w:val="00C63C8A"/>
    <w:rsid w:val="00C63DAB"/>
    <w:rsid w:val="00C64597"/>
    <w:rsid w:val="00C649FF"/>
    <w:rsid w:val="00C64C83"/>
    <w:rsid w:val="00C65509"/>
    <w:rsid w:val="00C656B5"/>
    <w:rsid w:val="00C659C8"/>
    <w:rsid w:val="00C65AA6"/>
    <w:rsid w:val="00C65E6B"/>
    <w:rsid w:val="00C65FB4"/>
    <w:rsid w:val="00C660F9"/>
    <w:rsid w:val="00C663E6"/>
    <w:rsid w:val="00C66896"/>
    <w:rsid w:val="00C66AE3"/>
    <w:rsid w:val="00C66B4D"/>
    <w:rsid w:val="00C66BC5"/>
    <w:rsid w:val="00C67001"/>
    <w:rsid w:val="00C6770A"/>
    <w:rsid w:val="00C678CE"/>
    <w:rsid w:val="00C679B7"/>
    <w:rsid w:val="00C67E4A"/>
    <w:rsid w:val="00C70B0B"/>
    <w:rsid w:val="00C70FA5"/>
    <w:rsid w:val="00C7143F"/>
    <w:rsid w:val="00C7153E"/>
    <w:rsid w:val="00C7160B"/>
    <w:rsid w:val="00C71EBD"/>
    <w:rsid w:val="00C722BE"/>
    <w:rsid w:val="00C72658"/>
    <w:rsid w:val="00C7368B"/>
    <w:rsid w:val="00C7369E"/>
    <w:rsid w:val="00C737EC"/>
    <w:rsid w:val="00C73B54"/>
    <w:rsid w:val="00C73F77"/>
    <w:rsid w:val="00C7459E"/>
    <w:rsid w:val="00C74648"/>
    <w:rsid w:val="00C746BA"/>
    <w:rsid w:val="00C7476C"/>
    <w:rsid w:val="00C74FC9"/>
    <w:rsid w:val="00C7512F"/>
    <w:rsid w:val="00C754A0"/>
    <w:rsid w:val="00C7595C"/>
    <w:rsid w:val="00C75FFC"/>
    <w:rsid w:val="00C768E3"/>
    <w:rsid w:val="00C7731F"/>
    <w:rsid w:val="00C774F8"/>
    <w:rsid w:val="00C7753C"/>
    <w:rsid w:val="00C778DF"/>
    <w:rsid w:val="00C77A4C"/>
    <w:rsid w:val="00C77A6D"/>
    <w:rsid w:val="00C77C61"/>
    <w:rsid w:val="00C77DAE"/>
    <w:rsid w:val="00C80519"/>
    <w:rsid w:val="00C8094A"/>
    <w:rsid w:val="00C811F5"/>
    <w:rsid w:val="00C81829"/>
    <w:rsid w:val="00C81B69"/>
    <w:rsid w:val="00C81EED"/>
    <w:rsid w:val="00C820E8"/>
    <w:rsid w:val="00C829A6"/>
    <w:rsid w:val="00C82B9A"/>
    <w:rsid w:val="00C82BF9"/>
    <w:rsid w:val="00C82FB8"/>
    <w:rsid w:val="00C836F4"/>
    <w:rsid w:val="00C84323"/>
    <w:rsid w:val="00C844A4"/>
    <w:rsid w:val="00C8496F"/>
    <w:rsid w:val="00C84B2E"/>
    <w:rsid w:val="00C84CEE"/>
    <w:rsid w:val="00C85621"/>
    <w:rsid w:val="00C8562C"/>
    <w:rsid w:val="00C858DB"/>
    <w:rsid w:val="00C86021"/>
    <w:rsid w:val="00C86A07"/>
    <w:rsid w:val="00C86C6A"/>
    <w:rsid w:val="00C87232"/>
    <w:rsid w:val="00C87592"/>
    <w:rsid w:val="00C87BF3"/>
    <w:rsid w:val="00C87FD4"/>
    <w:rsid w:val="00C90112"/>
    <w:rsid w:val="00C903D2"/>
    <w:rsid w:val="00C90AD8"/>
    <w:rsid w:val="00C91823"/>
    <w:rsid w:val="00C922CF"/>
    <w:rsid w:val="00C9243B"/>
    <w:rsid w:val="00C92A9F"/>
    <w:rsid w:val="00C92C6D"/>
    <w:rsid w:val="00C92E03"/>
    <w:rsid w:val="00C93203"/>
    <w:rsid w:val="00C9347E"/>
    <w:rsid w:val="00C93584"/>
    <w:rsid w:val="00C93BC1"/>
    <w:rsid w:val="00C94366"/>
    <w:rsid w:val="00C94B0D"/>
    <w:rsid w:val="00C94BC7"/>
    <w:rsid w:val="00C95138"/>
    <w:rsid w:val="00C956D7"/>
    <w:rsid w:val="00C958DF"/>
    <w:rsid w:val="00C9599F"/>
    <w:rsid w:val="00C95AF0"/>
    <w:rsid w:val="00C95D13"/>
    <w:rsid w:val="00C95D72"/>
    <w:rsid w:val="00C95E32"/>
    <w:rsid w:val="00C962E4"/>
    <w:rsid w:val="00C973DE"/>
    <w:rsid w:val="00C973FB"/>
    <w:rsid w:val="00CA00AD"/>
    <w:rsid w:val="00CA01E0"/>
    <w:rsid w:val="00CA057B"/>
    <w:rsid w:val="00CA0B84"/>
    <w:rsid w:val="00CA0CBA"/>
    <w:rsid w:val="00CA0D52"/>
    <w:rsid w:val="00CA0D68"/>
    <w:rsid w:val="00CA0EFD"/>
    <w:rsid w:val="00CA10FC"/>
    <w:rsid w:val="00CA1509"/>
    <w:rsid w:val="00CA171F"/>
    <w:rsid w:val="00CA1A9F"/>
    <w:rsid w:val="00CA2034"/>
    <w:rsid w:val="00CA29A0"/>
    <w:rsid w:val="00CA2A68"/>
    <w:rsid w:val="00CA2B20"/>
    <w:rsid w:val="00CA371A"/>
    <w:rsid w:val="00CA3C20"/>
    <w:rsid w:val="00CA3EB8"/>
    <w:rsid w:val="00CA4D70"/>
    <w:rsid w:val="00CA5123"/>
    <w:rsid w:val="00CA54B0"/>
    <w:rsid w:val="00CA55C7"/>
    <w:rsid w:val="00CA5737"/>
    <w:rsid w:val="00CA6040"/>
    <w:rsid w:val="00CA607A"/>
    <w:rsid w:val="00CA659A"/>
    <w:rsid w:val="00CA6974"/>
    <w:rsid w:val="00CA69AD"/>
    <w:rsid w:val="00CA6E25"/>
    <w:rsid w:val="00CA750A"/>
    <w:rsid w:val="00CA7B70"/>
    <w:rsid w:val="00CA7DF3"/>
    <w:rsid w:val="00CB034F"/>
    <w:rsid w:val="00CB0653"/>
    <w:rsid w:val="00CB0E50"/>
    <w:rsid w:val="00CB1357"/>
    <w:rsid w:val="00CB144E"/>
    <w:rsid w:val="00CB17B2"/>
    <w:rsid w:val="00CB2BAF"/>
    <w:rsid w:val="00CB3063"/>
    <w:rsid w:val="00CB39F1"/>
    <w:rsid w:val="00CB41AA"/>
    <w:rsid w:val="00CB4843"/>
    <w:rsid w:val="00CB4883"/>
    <w:rsid w:val="00CB4A56"/>
    <w:rsid w:val="00CB4C93"/>
    <w:rsid w:val="00CB503B"/>
    <w:rsid w:val="00CB5833"/>
    <w:rsid w:val="00CB6835"/>
    <w:rsid w:val="00CB6F25"/>
    <w:rsid w:val="00CB70A9"/>
    <w:rsid w:val="00CB71DE"/>
    <w:rsid w:val="00CB7B71"/>
    <w:rsid w:val="00CB7ED3"/>
    <w:rsid w:val="00CC0146"/>
    <w:rsid w:val="00CC034A"/>
    <w:rsid w:val="00CC0ED3"/>
    <w:rsid w:val="00CC0F6E"/>
    <w:rsid w:val="00CC1031"/>
    <w:rsid w:val="00CC11D6"/>
    <w:rsid w:val="00CC18A6"/>
    <w:rsid w:val="00CC1EC5"/>
    <w:rsid w:val="00CC2629"/>
    <w:rsid w:val="00CC2B5F"/>
    <w:rsid w:val="00CC2B85"/>
    <w:rsid w:val="00CC3E7C"/>
    <w:rsid w:val="00CC416D"/>
    <w:rsid w:val="00CC46CB"/>
    <w:rsid w:val="00CC4F44"/>
    <w:rsid w:val="00CC4FA8"/>
    <w:rsid w:val="00CC55E1"/>
    <w:rsid w:val="00CC668F"/>
    <w:rsid w:val="00CC6715"/>
    <w:rsid w:val="00CC6B46"/>
    <w:rsid w:val="00CC6D2C"/>
    <w:rsid w:val="00CC736D"/>
    <w:rsid w:val="00CD0002"/>
    <w:rsid w:val="00CD07F1"/>
    <w:rsid w:val="00CD1176"/>
    <w:rsid w:val="00CD1D43"/>
    <w:rsid w:val="00CD1E77"/>
    <w:rsid w:val="00CD201E"/>
    <w:rsid w:val="00CD209F"/>
    <w:rsid w:val="00CD24E9"/>
    <w:rsid w:val="00CD2594"/>
    <w:rsid w:val="00CD275D"/>
    <w:rsid w:val="00CD27EF"/>
    <w:rsid w:val="00CD2B18"/>
    <w:rsid w:val="00CD316E"/>
    <w:rsid w:val="00CD3D18"/>
    <w:rsid w:val="00CD3F08"/>
    <w:rsid w:val="00CD3F33"/>
    <w:rsid w:val="00CD432C"/>
    <w:rsid w:val="00CD48BE"/>
    <w:rsid w:val="00CD4AB1"/>
    <w:rsid w:val="00CD51DC"/>
    <w:rsid w:val="00CD5ADD"/>
    <w:rsid w:val="00CD5D05"/>
    <w:rsid w:val="00CD7626"/>
    <w:rsid w:val="00CD7D05"/>
    <w:rsid w:val="00CD7FD0"/>
    <w:rsid w:val="00CE09B6"/>
    <w:rsid w:val="00CE0CE9"/>
    <w:rsid w:val="00CE144F"/>
    <w:rsid w:val="00CE16C8"/>
    <w:rsid w:val="00CE1E06"/>
    <w:rsid w:val="00CE1F4C"/>
    <w:rsid w:val="00CE32A7"/>
    <w:rsid w:val="00CE38AA"/>
    <w:rsid w:val="00CE4A3E"/>
    <w:rsid w:val="00CE4CCC"/>
    <w:rsid w:val="00CE52B3"/>
    <w:rsid w:val="00CE5675"/>
    <w:rsid w:val="00CE5915"/>
    <w:rsid w:val="00CE6394"/>
    <w:rsid w:val="00CE6CE1"/>
    <w:rsid w:val="00CE6F13"/>
    <w:rsid w:val="00CE6F9F"/>
    <w:rsid w:val="00CE759A"/>
    <w:rsid w:val="00CE7765"/>
    <w:rsid w:val="00CE7B36"/>
    <w:rsid w:val="00CE7BA9"/>
    <w:rsid w:val="00CE7D88"/>
    <w:rsid w:val="00CF01A0"/>
    <w:rsid w:val="00CF024F"/>
    <w:rsid w:val="00CF0A42"/>
    <w:rsid w:val="00CF1A05"/>
    <w:rsid w:val="00CF1BED"/>
    <w:rsid w:val="00CF1E5A"/>
    <w:rsid w:val="00CF248E"/>
    <w:rsid w:val="00CF24A2"/>
    <w:rsid w:val="00CF24D0"/>
    <w:rsid w:val="00CF260F"/>
    <w:rsid w:val="00CF269F"/>
    <w:rsid w:val="00CF2713"/>
    <w:rsid w:val="00CF2877"/>
    <w:rsid w:val="00CF2E3C"/>
    <w:rsid w:val="00CF2EFC"/>
    <w:rsid w:val="00CF2FCF"/>
    <w:rsid w:val="00CF3275"/>
    <w:rsid w:val="00CF32B6"/>
    <w:rsid w:val="00CF33C7"/>
    <w:rsid w:val="00CF37FB"/>
    <w:rsid w:val="00CF3F6D"/>
    <w:rsid w:val="00CF4311"/>
    <w:rsid w:val="00CF44CC"/>
    <w:rsid w:val="00CF4AD5"/>
    <w:rsid w:val="00CF50A8"/>
    <w:rsid w:val="00CF69AC"/>
    <w:rsid w:val="00CF6A26"/>
    <w:rsid w:val="00CF6AA9"/>
    <w:rsid w:val="00CF738D"/>
    <w:rsid w:val="00D000F9"/>
    <w:rsid w:val="00D00171"/>
    <w:rsid w:val="00D002C1"/>
    <w:rsid w:val="00D0070E"/>
    <w:rsid w:val="00D01DAE"/>
    <w:rsid w:val="00D02BC2"/>
    <w:rsid w:val="00D02CA8"/>
    <w:rsid w:val="00D02F20"/>
    <w:rsid w:val="00D02F6B"/>
    <w:rsid w:val="00D037BB"/>
    <w:rsid w:val="00D03990"/>
    <w:rsid w:val="00D039A1"/>
    <w:rsid w:val="00D03ACE"/>
    <w:rsid w:val="00D03AE7"/>
    <w:rsid w:val="00D03BB0"/>
    <w:rsid w:val="00D03D64"/>
    <w:rsid w:val="00D03E74"/>
    <w:rsid w:val="00D042A7"/>
    <w:rsid w:val="00D0457D"/>
    <w:rsid w:val="00D04B9D"/>
    <w:rsid w:val="00D0551E"/>
    <w:rsid w:val="00D0560E"/>
    <w:rsid w:val="00D058EB"/>
    <w:rsid w:val="00D05A63"/>
    <w:rsid w:val="00D06340"/>
    <w:rsid w:val="00D067BF"/>
    <w:rsid w:val="00D07038"/>
    <w:rsid w:val="00D07423"/>
    <w:rsid w:val="00D079C8"/>
    <w:rsid w:val="00D07DF1"/>
    <w:rsid w:val="00D114F8"/>
    <w:rsid w:val="00D12082"/>
    <w:rsid w:val="00D1210F"/>
    <w:rsid w:val="00D121B9"/>
    <w:rsid w:val="00D12C24"/>
    <w:rsid w:val="00D12ED7"/>
    <w:rsid w:val="00D13225"/>
    <w:rsid w:val="00D13720"/>
    <w:rsid w:val="00D14085"/>
    <w:rsid w:val="00D14090"/>
    <w:rsid w:val="00D14776"/>
    <w:rsid w:val="00D14E52"/>
    <w:rsid w:val="00D15041"/>
    <w:rsid w:val="00D15244"/>
    <w:rsid w:val="00D15405"/>
    <w:rsid w:val="00D15985"/>
    <w:rsid w:val="00D15A5A"/>
    <w:rsid w:val="00D15FC8"/>
    <w:rsid w:val="00D1678C"/>
    <w:rsid w:val="00D169AB"/>
    <w:rsid w:val="00D16C68"/>
    <w:rsid w:val="00D16F39"/>
    <w:rsid w:val="00D171CD"/>
    <w:rsid w:val="00D171D0"/>
    <w:rsid w:val="00D178EA"/>
    <w:rsid w:val="00D17BE6"/>
    <w:rsid w:val="00D17D78"/>
    <w:rsid w:val="00D2000D"/>
    <w:rsid w:val="00D201E2"/>
    <w:rsid w:val="00D20359"/>
    <w:rsid w:val="00D2044D"/>
    <w:rsid w:val="00D20D74"/>
    <w:rsid w:val="00D21150"/>
    <w:rsid w:val="00D217C2"/>
    <w:rsid w:val="00D21AD2"/>
    <w:rsid w:val="00D21BB8"/>
    <w:rsid w:val="00D21C53"/>
    <w:rsid w:val="00D224C7"/>
    <w:rsid w:val="00D2282C"/>
    <w:rsid w:val="00D235BB"/>
    <w:rsid w:val="00D23784"/>
    <w:rsid w:val="00D24360"/>
    <w:rsid w:val="00D24F8F"/>
    <w:rsid w:val="00D25B18"/>
    <w:rsid w:val="00D26369"/>
    <w:rsid w:val="00D26A23"/>
    <w:rsid w:val="00D26C92"/>
    <w:rsid w:val="00D26E25"/>
    <w:rsid w:val="00D26E72"/>
    <w:rsid w:val="00D26E99"/>
    <w:rsid w:val="00D270DD"/>
    <w:rsid w:val="00D278EF"/>
    <w:rsid w:val="00D27904"/>
    <w:rsid w:val="00D27C68"/>
    <w:rsid w:val="00D27CC9"/>
    <w:rsid w:val="00D3011A"/>
    <w:rsid w:val="00D3075C"/>
    <w:rsid w:val="00D30983"/>
    <w:rsid w:val="00D30AD4"/>
    <w:rsid w:val="00D30E8D"/>
    <w:rsid w:val="00D310D1"/>
    <w:rsid w:val="00D31F1B"/>
    <w:rsid w:val="00D3234C"/>
    <w:rsid w:val="00D32770"/>
    <w:rsid w:val="00D32A12"/>
    <w:rsid w:val="00D32CC4"/>
    <w:rsid w:val="00D32F1E"/>
    <w:rsid w:val="00D33669"/>
    <w:rsid w:val="00D3398E"/>
    <w:rsid w:val="00D34058"/>
    <w:rsid w:val="00D34777"/>
    <w:rsid w:val="00D350B2"/>
    <w:rsid w:val="00D357E3"/>
    <w:rsid w:val="00D35985"/>
    <w:rsid w:val="00D35CFD"/>
    <w:rsid w:val="00D362E1"/>
    <w:rsid w:val="00D364E8"/>
    <w:rsid w:val="00D367A2"/>
    <w:rsid w:val="00D36B33"/>
    <w:rsid w:val="00D36E42"/>
    <w:rsid w:val="00D3778C"/>
    <w:rsid w:val="00D37944"/>
    <w:rsid w:val="00D37FB0"/>
    <w:rsid w:val="00D402F0"/>
    <w:rsid w:val="00D4057D"/>
    <w:rsid w:val="00D4099E"/>
    <w:rsid w:val="00D409ED"/>
    <w:rsid w:val="00D4145E"/>
    <w:rsid w:val="00D41596"/>
    <w:rsid w:val="00D4167A"/>
    <w:rsid w:val="00D42A1D"/>
    <w:rsid w:val="00D42AF2"/>
    <w:rsid w:val="00D43A6A"/>
    <w:rsid w:val="00D43B47"/>
    <w:rsid w:val="00D43C7B"/>
    <w:rsid w:val="00D43CB0"/>
    <w:rsid w:val="00D440E4"/>
    <w:rsid w:val="00D44743"/>
    <w:rsid w:val="00D4551E"/>
    <w:rsid w:val="00D45739"/>
    <w:rsid w:val="00D45EB0"/>
    <w:rsid w:val="00D45EF6"/>
    <w:rsid w:val="00D4657B"/>
    <w:rsid w:val="00D466F4"/>
    <w:rsid w:val="00D46810"/>
    <w:rsid w:val="00D46C5F"/>
    <w:rsid w:val="00D46C6E"/>
    <w:rsid w:val="00D473AD"/>
    <w:rsid w:val="00D477E6"/>
    <w:rsid w:val="00D479D4"/>
    <w:rsid w:val="00D47CD0"/>
    <w:rsid w:val="00D51BD7"/>
    <w:rsid w:val="00D51D66"/>
    <w:rsid w:val="00D521C6"/>
    <w:rsid w:val="00D52477"/>
    <w:rsid w:val="00D528B1"/>
    <w:rsid w:val="00D52976"/>
    <w:rsid w:val="00D529D1"/>
    <w:rsid w:val="00D52BAA"/>
    <w:rsid w:val="00D53065"/>
    <w:rsid w:val="00D532B7"/>
    <w:rsid w:val="00D53B37"/>
    <w:rsid w:val="00D53DD8"/>
    <w:rsid w:val="00D53FC6"/>
    <w:rsid w:val="00D544CC"/>
    <w:rsid w:val="00D54905"/>
    <w:rsid w:val="00D54EFD"/>
    <w:rsid w:val="00D556D7"/>
    <w:rsid w:val="00D5645F"/>
    <w:rsid w:val="00D567AA"/>
    <w:rsid w:val="00D56DF3"/>
    <w:rsid w:val="00D5775B"/>
    <w:rsid w:val="00D60734"/>
    <w:rsid w:val="00D60834"/>
    <w:rsid w:val="00D60AB7"/>
    <w:rsid w:val="00D61294"/>
    <w:rsid w:val="00D6140F"/>
    <w:rsid w:val="00D61B3D"/>
    <w:rsid w:val="00D61C95"/>
    <w:rsid w:val="00D61DE9"/>
    <w:rsid w:val="00D61E3E"/>
    <w:rsid w:val="00D62738"/>
    <w:rsid w:val="00D62A6D"/>
    <w:rsid w:val="00D62B5E"/>
    <w:rsid w:val="00D62BFE"/>
    <w:rsid w:val="00D63816"/>
    <w:rsid w:val="00D6390A"/>
    <w:rsid w:val="00D64444"/>
    <w:rsid w:val="00D6581E"/>
    <w:rsid w:val="00D65B8D"/>
    <w:rsid w:val="00D65E38"/>
    <w:rsid w:val="00D6602C"/>
    <w:rsid w:val="00D66186"/>
    <w:rsid w:val="00D662F3"/>
    <w:rsid w:val="00D66441"/>
    <w:rsid w:val="00D66468"/>
    <w:rsid w:val="00D66940"/>
    <w:rsid w:val="00D66E89"/>
    <w:rsid w:val="00D6729D"/>
    <w:rsid w:val="00D67D74"/>
    <w:rsid w:val="00D67F28"/>
    <w:rsid w:val="00D67FC4"/>
    <w:rsid w:val="00D70047"/>
    <w:rsid w:val="00D70AA9"/>
    <w:rsid w:val="00D70AB9"/>
    <w:rsid w:val="00D70F09"/>
    <w:rsid w:val="00D7101D"/>
    <w:rsid w:val="00D711EA"/>
    <w:rsid w:val="00D71C1B"/>
    <w:rsid w:val="00D725FE"/>
    <w:rsid w:val="00D726DF"/>
    <w:rsid w:val="00D73010"/>
    <w:rsid w:val="00D7416D"/>
    <w:rsid w:val="00D74436"/>
    <w:rsid w:val="00D74723"/>
    <w:rsid w:val="00D747D6"/>
    <w:rsid w:val="00D74869"/>
    <w:rsid w:val="00D7593D"/>
    <w:rsid w:val="00D75A00"/>
    <w:rsid w:val="00D7670D"/>
    <w:rsid w:val="00D76831"/>
    <w:rsid w:val="00D77047"/>
    <w:rsid w:val="00D771F2"/>
    <w:rsid w:val="00D77BB4"/>
    <w:rsid w:val="00D77CB7"/>
    <w:rsid w:val="00D77E02"/>
    <w:rsid w:val="00D802E3"/>
    <w:rsid w:val="00D802EC"/>
    <w:rsid w:val="00D80822"/>
    <w:rsid w:val="00D80A1E"/>
    <w:rsid w:val="00D80E0C"/>
    <w:rsid w:val="00D8161B"/>
    <w:rsid w:val="00D820D6"/>
    <w:rsid w:val="00D82609"/>
    <w:rsid w:val="00D82716"/>
    <w:rsid w:val="00D8280E"/>
    <w:rsid w:val="00D82922"/>
    <w:rsid w:val="00D83291"/>
    <w:rsid w:val="00D832AA"/>
    <w:rsid w:val="00D8395D"/>
    <w:rsid w:val="00D83B1C"/>
    <w:rsid w:val="00D8443F"/>
    <w:rsid w:val="00D845DC"/>
    <w:rsid w:val="00D846C5"/>
    <w:rsid w:val="00D85397"/>
    <w:rsid w:val="00D8547B"/>
    <w:rsid w:val="00D8565A"/>
    <w:rsid w:val="00D86012"/>
    <w:rsid w:val="00D867E4"/>
    <w:rsid w:val="00D8733F"/>
    <w:rsid w:val="00D879B9"/>
    <w:rsid w:val="00D87A8F"/>
    <w:rsid w:val="00D87C2D"/>
    <w:rsid w:val="00D90EE4"/>
    <w:rsid w:val="00D91614"/>
    <w:rsid w:val="00D91CB5"/>
    <w:rsid w:val="00D91D91"/>
    <w:rsid w:val="00D92564"/>
    <w:rsid w:val="00D927AB"/>
    <w:rsid w:val="00D92A36"/>
    <w:rsid w:val="00D92B8B"/>
    <w:rsid w:val="00D92D58"/>
    <w:rsid w:val="00D92EDF"/>
    <w:rsid w:val="00D93294"/>
    <w:rsid w:val="00D937A2"/>
    <w:rsid w:val="00D93980"/>
    <w:rsid w:val="00D93C16"/>
    <w:rsid w:val="00D93DB6"/>
    <w:rsid w:val="00D94243"/>
    <w:rsid w:val="00D951E9"/>
    <w:rsid w:val="00D95F84"/>
    <w:rsid w:val="00D96625"/>
    <w:rsid w:val="00D9682B"/>
    <w:rsid w:val="00D971B2"/>
    <w:rsid w:val="00D97351"/>
    <w:rsid w:val="00D97407"/>
    <w:rsid w:val="00D97454"/>
    <w:rsid w:val="00D97985"/>
    <w:rsid w:val="00DA01BE"/>
    <w:rsid w:val="00DA02FB"/>
    <w:rsid w:val="00DA052F"/>
    <w:rsid w:val="00DA074D"/>
    <w:rsid w:val="00DA0E39"/>
    <w:rsid w:val="00DA0ED1"/>
    <w:rsid w:val="00DA138E"/>
    <w:rsid w:val="00DA15F1"/>
    <w:rsid w:val="00DA2AE3"/>
    <w:rsid w:val="00DA2BA4"/>
    <w:rsid w:val="00DA3220"/>
    <w:rsid w:val="00DA375E"/>
    <w:rsid w:val="00DA389C"/>
    <w:rsid w:val="00DA3EFC"/>
    <w:rsid w:val="00DA4261"/>
    <w:rsid w:val="00DA50FB"/>
    <w:rsid w:val="00DA5D9B"/>
    <w:rsid w:val="00DA5F3C"/>
    <w:rsid w:val="00DA6276"/>
    <w:rsid w:val="00DA6F87"/>
    <w:rsid w:val="00DA730F"/>
    <w:rsid w:val="00DA76E7"/>
    <w:rsid w:val="00DA7762"/>
    <w:rsid w:val="00DA79CE"/>
    <w:rsid w:val="00DA7C44"/>
    <w:rsid w:val="00DB03A2"/>
    <w:rsid w:val="00DB0452"/>
    <w:rsid w:val="00DB065C"/>
    <w:rsid w:val="00DB0B4F"/>
    <w:rsid w:val="00DB0E0C"/>
    <w:rsid w:val="00DB1587"/>
    <w:rsid w:val="00DB16A1"/>
    <w:rsid w:val="00DB191D"/>
    <w:rsid w:val="00DB2753"/>
    <w:rsid w:val="00DB293D"/>
    <w:rsid w:val="00DB2B03"/>
    <w:rsid w:val="00DB2D50"/>
    <w:rsid w:val="00DB32D8"/>
    <w:rsid w:val="00DB3AF1"/>
    <w:rsid w:val="00DB3CF6"/>
    <w:rsid w:val="00DB5054"/>
    <w:rsid w:val="00DB56A5"/>
    <w:rsid w:val="00DB5862"/>
    <w:rsid w:val="00DB58E8"/>
    <w:rsid w:val="00DB5C5B"/>
    <w:rsid w:val="00DB603D"/>
    <w:rsid w:val="00DB6563"/>
    <w:rsid w:val="00DB75B9"/>
    <w:rsid w:val="00DC002B"/>
    <w:rsid w:val="00DC029F"/>
    <w:rsid w:val="00DC0669"/>
    <w:rsid w:val="00DC085E"/>
    <w:rsid w:val="00DC0A77"/>
    <w:rsid w:val="00DC0D78"/>
    <w:rsid w:val="00DC103D"/>
    <w:rsid w:val="00DC149C"/>
    <w:rsid w:val="00DC14AD"/>
    <w:rsid w:val="00DC162E"/>
    <w:rsid w:val="00DC1637"/>
    <w:rsid w:val="00DC1BD6"/>
    <w:rsid w:val="00DC2410"/>
    <w:rsid w:val="00DC2469"/>
    <w:rsid w:val="00DC2515"/>
    <w:rsid w:val="00DC26A0"/>
    <w:rsid w:val="00DC26B4"/>
    <w:rsid w:val="00DC3068"/>
    <w:rsid w:val="00DC3FDB"/>
    <w:rsid w:val="00DC45DC"/>
    <w:rsid w:val="00DC4D68"/>
    <w:rsid w:val="00DC5BE1"/>
    <w:rsid w:val="00DC5F6F"/>
    <w:rsid w:val="00DC6159"/>
    <w:rsid w:val="00DC6182"/>
    <w:rsid w:val="00DC637B"/>
    <w:rsid w:val="00DC65EA"/>
    <w:rsid w:val="00DC7AA7"/>
    <w:rsid w:val="00DC7DBE"/>
    <w:rsid w:val="00DD0218"/>
    <w:rsid w:val="00DD04B2"/>
    <w:rsid w:val="00DD1BCB"/>
    <w:rsid w:val="00DD1C18"/>
    <w:rsid w:val="00DD1FF4"/>
    <w:rsid w:val="00DD2B9C"/>
    <w:rsid w:val="00DD32FE"/>
    <w:rsid w:val="00DD35EC"/>
    <w:rsid w:val="00DD4748"/>
    <w:rsid w:val="00DD4ABA"/>
    <w:rsid w:val="00DD4EAB"/>
    <w:rsid w:val="00DD4F70"/>
    <w:rsid w:val="00DD50A9"/>
    <w:rsid w:val="00DD520D"/>
    <w:rsid w:val="00DD55A5"/>
    <w:rsid w:val="00DD5892"/>
    <w:rsid w:val="00DD593D"/>
    <w:rsid w:val="00DD59F8"/>
    <w:rsid w:val="00DD5F61"/>
    <w:rsid w:val="00DD63D7"/>
    <w:rsid w:val="00DD6EE4"/>
    <w:rsid w:val="00DD7132"/>
    <w:rsid w:val="00DD7150"/>
    <w:rsid w:val="00DD7268"/>
    <w:rsid w:val="00DE003D"/>
    <w:rsid w:val="00DE01C5"/>
    <w:rsid w:val="00DE0B2F"/>
    <w:rsid w:val="00DE0E39"/>
    <w:rsid w:val="00DE0F80"/>
    <w:rsid w:val="00DE11C6"/>
    <w:rsid w:val="00DE1C12"/>
    <w:rsid w:val="00DE21BD"/>
    <w:rsid w:val="00DE2F46"/>
    <w:rsid w:val="00DE3D66"/>
    <w:rsid w:val="00DE3E57"/>
    <w:rsid w:val="00DE4AC5"/>
    <w:rsid w:val="00DE529A"/>
    <w:rsid w:val="00DE532E"/>
    <w:rsid w:val="00DE5989"/>
    <w:rsid w:val="00DE62A7"/>
    <w:rsid w:val="00DE6552"/>
    <w:rsid w:val="00DE6578"/>
    <w:rsid w:val="00DE66FF"/>
    <w:rsid w:val="00DE6A43"/>
    <w:rsid w:val="00DE71D6"/>
    <w:rsid w:val="00DE77B6"/>
    <w:rsid w:val="00DE7DE6"/>
    <w:rsid w:val="00DF0E45"/>
    <w:rsid w:val="00DF0F1F"/>
    <w:rsid w:val="00DF14E3"/>
    <w:rsid w:val="00DF167C"/>
    <w:rsid w:val="00DF22F3"/>
    <w:rsid w:val="00DF237A"/>
    <w:rsid w:val="00DF2ABF"/>
    <w:rsid w:val="00DF2B24"/>
    <w:rsid w:val="00DF32D3"/>
    <w:rsid w:val="00DF334E"/>
    <w:rsid w:val="00DF346C"/>
    <w:rsid w:val="00DF40CC"/>
    <w:rsid w:val="00DF425C"/>
    <w:rsid w:val="00DF454C"/>
    <w:rsid w:val="00DF4E88"/>
    <w:rsid w:val="00DF683F"/>
    <w:rsid w:val="00DF7950"/>
    <w:rsid w:val="00DF7B1A"/>
    <w:rsid w:val="00DF7BD7"/>
    <w:rsid w:val="00E0081F"/>
    <w:rsid w:val="00E0114A"/>
    <w:rsid w:val="00E016FB"/>
    <w:rsid w:val="00E01740"/>
    <w:rsid w:val="00E018AB"/>
    <w:rsid w:val="00E01E44"/>
    <w:rsid w:val="00E02594"/>
    <w:rsid w:val="00E03184"/>
    <w:rsid w:val="00E031A4"/>
    <w:rsid w:val="00E03441"/>
    <w:rsid w:val="00E036F0"/>
    <w:rsid w:val="00E03C42"/>
    <w:rsid w:val="00E03D1F"/>
    <w:rsid w:val="00E043E4"/>
    <w:rsid w:val="00E04D82"/>
    <w:rsid w:val="00E04F68"/>
    <w:rsid w:val="00E050A6"/>
    <w:rsid w:val="00E0547F"/>
    <w:rsid w:val="00E05FA3"/>
    <w:rsid w:val="00E065C7"/>
    <w:rsid w:val="00E065F8"/>
    <w:rsid w:val="00E06687"/>
    <w:rsid w:val="00E066BC"/>
    <w:rsid w:val="00E06D40"/>
    <w:rsid w:val="00E077D3"/>
    <w:rsid w:val="00E07F30"/>
    <w:rsid w:val="00E105A9"/>
    <w:rsid w:val="00E10AAD"/>
    <w:rsid w:val="00E10E25"/>
    <w:rsid w:val="00E11340"/>
    <w:rsid w:val="00E11929"/>
    <w:rsid w:val="00E1193B"/>
    <w:rsid w:val="00E1223E"/>
    <w:rsid w:val="00E123CE"/>
    <w:rsid w:val="00E12483"/>
    <w:rsid w:val="00E12627"/>
    <w:rsid w:val="00E13272"/>
    <w:rsid w:val="00E133BB"/>
    <w:rsid w:val="00E135D9"/>
    <w:rsid w:val="00E136D6"/>
    <w:rsid w:val="00E13C21"/>
    <w:rsid w:val="00E13DE1"/>
    <w:rsid w:val="00E14023"/>
    <w:rsid w:val="00E1423B"/>
    <w:rsid w:val="00E145A1"/>
    <w:rsid w:val="00E14DED"/>
    <w:rsid w:val="00E14EA2"/>
    <w:rsid w:val="00E159A2"/>
    <w:rsid w:val="00E1602B"/>
    <w:rsid w:val="00E1606C"/>
    <w:rsid w:val="00E1621B"/>
    <w:rsid w:val="00E1628B"/>
    <w:rsid w:val="00E165F4"/>
    <w:rsid w:val="00E16A1F"/>
    <w:rsid w:val="00E16A23"/>
    <w:rsid w:val="00E1783B"/>
    <w:rsid w:val="00E17FD9"/>
    <w:rsid w:val="00E20149"/>
    <w:rsid w:val="00E212B3"/>
    <w:rsid w:val="00E214A6"/>
    <w:rsid w:val="00E21D02"/>
    <w:rsid w:val="00E227B7"/>
    <w:rsid w:val="00E23319"/>
    <w:rsid w:val="00E24212"/>
    <w:rsid w:val="00E247EA"/>
    <w:rsid w:val="00E24E4E"/>
    <w:rsid w:val="00E2513E"/>
    <w:rsid w:val="00E25236"/>
    <w:rsid w:val="00E253F4"/>
    <w:rsid w:val="00E256FC"/>
    <w:rsid w:val="00E259B1"/>
    <w:rsid w:val="00E25AD4"/>
    <w:rsid w:val="00E25B3D"/>
    <w:rsid w:val="00E2613A"/>
    <w:rsid w:val="00E261CC"/>
    <w:rsid w:val="00E26273"/>
    <w:rsid w:val="00E268BA"/>
    <w:rsid w:val="00E26AD9"/>
    <w:rsid w:val="00E273EE"/>
    <w:rsid w:val="00E27580"/>
    <w:rsid w:val="00E276C9"/>
    <w:rsid w:val="00E27765"/>
    <w:rsid w:val="00E27A24"/>
    <w:rsid w:val="00E27ABA"/>
    <w:rsid w:val="00E27C65"/>
    <w:rsid w:val="00E27DCE"/>
    <w:rsid w:val="00E27FD6"/>
    <w:rsid w:val="00E300B1"/>
    <w:rsid w:val="00E30212"/>
    <w:rsid w:val="00E3070A"/>
    <w:rsid w:val="00E30BF0"/>
    <w:rsid w:val="00E30DBD"/>
    <w:rsid w:val="00E31060"/>
    <w:rsid w:val="00E31419"/>
    <w:rsid w:val="00E316AA"/>
    <w:rsid w:val="00E31779"/>
    <w:rsid w:val="00E31CA1"/>
    <w:rsid w:val="00E32436"/>
    <w:rsid w:val="00E32639"/>
    <w:rsid w:val="00E32B59"/>
    <w:rsid w:val="00E33093"/>
    <w:rsid w:val="00E33DEF"/>
    <w:rsid w:val="00E345C8"/>
    <w:rsid w:val="00E34D2B"/>
    <w:rsid w:val="00E34E0B"/>
    <w:rsid w:val="00E34FC3"/>
    <w:rsid w:val="00E352C4"/>
    <w:rsid w:val="00E35424"/>
    <w:rsid w:val="00E355BB"/>
    <w:rsid w:val="00E3563F"/>
    <w:rsid w:val="00E359A6"/>
    <w:rsid w:val="00E35C56"/>
    <w:rsid w:val="00E36109"/>
    <w:rsid w:val="00E36B7E"/>
    <w:rsid w:val="00E36C20"/>
    <w:rsid w:val="00E36DF9"/>
    <w:rsid w:val="00E377FE"/>
    <w:rsid w:val="00E37D6D"/>
    <w:rsid w:val="00E37DB6"/>
    <w:rsid w:val="00E4026A"/>
    <w:rsid w:val="00E403C6"/>
    <w:rsid w:val="00E40C78"/>
    <w:rsid w:val="00E40E20"/>
    <w:rsid w:val="00E42663"/>
    <w:rsid w:val="00E42C23"/>
    <w:rsid w:val="00E42D7F"/>
    <w:rsid w:val="00E430DB"/>
    <w:rsid w:val="00E43285"/>
    <w:rsid w:val="00E434A5"/>
    <w:rsid w:val="00E43BB1"/>
    <w:rsid w:val="00E441AF"/>
    <w:rsid w:val="00E4444E"/>
    <w:rsid w:val="00E449EA"/>
    <w:rsid w:val="00E44A12"/>
    <w:rsid w:val="00E44D46"/>
    <w:rsid w:val="00E44EF7"/>
    <w:rsid w:val="00E45A2D"/>
    <w:rsid w:val="00E468E7"/>
    <w:rsid w:val="00E47129"/>
    <w:rsid w:val="00E47B2E"/>
    <w:rsid w:val="00E50212"/>
    <w:rsid w:val="00E504C1"/>
    <w:rsid w:val="00E50667"/>
    <w:rsid w:val="00E5094B"/>
    <w:rsid w:val="00E50DF0"/>
    <w:rsid w:val="00E50ED0"/>
    <w:rsid w:val="00E50F14"/>
    <w:rsid w:val="00E510AF"/>
    <w:rsid w:val="00E51540"/>
    <w:rsid w:val="00E51C68"/>
    <w:rsid w:val="00E51E6B"/>
    <w:rsid w:val="00E52521"/>
    <w:rsid w:val="00E5269C"/>
    <w:rsid w:val="00E52E77"/>
    <w:rsid w:val="00E539E1"/>
    <w:rsid w:val="00E54D46"/>
    <w:rsid w:val="00E55226"/>
    <w:rsid w:val="00E56031"/>
    <w:rsid w:val="00E56220"/>
    <w:rsid w:val="00E56591"/>
    <w:rsid w:val="00E5693E"/>
    <w:rsid w:val="00E56FA0"/>
    <w:rsid w:val="00E573CE"/>
    <w:rsid w:val="00E57EC2"/>
    <w:rsid w:val="00E60EA4"/>
    <w:rsid w:val="00E60F62"/>
    <w:rsid w:val="00E61411"/>
    <w:rsid w:val="00E6179D"/>
    <w:rsid w:val="00E619B4"/>
    <w:rsid w:val="00E61A04"/>
    <w:rsid w:val="00E61DDE"/>
    <w:rsid w:val="00E61E2C"/>
    <w:rsid w:val="00E620EA"/>
    <w:rsid w:val="00E623BB"/>
    <w:rsid w:val="00E6250E"/>
    <w:rsid w:val="00E62BFC"/>
    <w:rsid w:val="00E62CB4"/>
    <w:rsid w:val="00E632A9"/>
    <w:rsid w:val="00E636F7"/>
    <w:rsid w:val="00E6371C"/>
    <w:rsid w:val="00E63778"/>
    <w:rsid w:val="00E63834"/>
    <w:rsid w:val="00E63F28"/>
    <w:rsid w:val="00E641A9"/>
    <w:rsid w:val="00E64ABF"/>
    <w:rsid w:val="00E64AE7"/>
    <w:rsid w:val="00E64B93"/>
    <w:rsid w:val="00E64BBE"/>
    <w:rsid w:val="00E66332"/>
    <w:rsid w:val="00E663CF"/>
    <w:rsid w:val="00E664ED"/>
    <w:rsid w:val="00E6666F"/>
    <w:rsid w:val="00E667B2"/>
    <w:rsid w:val="00E67888"/>
    <w:rsid w:val="00E679B5"/>
    <w:rsid w:val="00E67A14"/>
    <w:rsid w:val="00E67FA3"/>
    <w:rsid w:val="00E704BB"/>
    <w:rsid w:val="00E7096B"/>
    <w:rsid w:val="00E70ECE"/>
    <w:rsid w:val="00E70F03"/>
    <w:rsid w:val="00E711AF"/>
    <w:rsid w:val="00E71698"/>
    <w:rsid w:val="00E717A8"/>
    <w:rsid w:val="00E72E0B"/>
    <w:rsid w:val="00E72E8A"/>
    <w:rsid w:val="00E73029"/>
    <w:rsid w:val="00E73120"/>
    <w:rsid w:val="00E733B4"/>
    <w:rsid w:val="00E73637"/>
    <w:rsid w:val="00E73F34"/>
    <w:rsid w:val="00E7489E"/>
    <w:rsid w:val="00E748C6"/>
    <w:rsid w:val="00E7513E"/>
    <w:rsid w:val="00E7514E"/>
    <w:rsid w:val="00E75398"/>
    <w:rsid w:val="00E7557C"/>
    <w:rsid w:val="00E7599D"/>
    <w:rsid w:val="00E762AA"/>
    <w:rsid w:val="00E7640E"/>
    <w:rsid w:val="00E765EC"/>
    <w:rsid w:val="00E768EA"/>
    <w:rsid w:val="00E76B05"/>
    <w:rsid w:val="00E771F3"/>
    <w:rsid w:val="00E77E97"/>
    <w:rsid w:val="00E80419"/>
    <w:rsid w:val="00E80635"/>
    <w:rsid w:val="00E80702"/>
    <w:rsid w:val="00E80784"/>
    <w:rsid w:val="00E809CE"/>
    <w:rsid w:val="00E815EC"/>
    <w:rsid w:val="00E81A3E"/>
    <w:rsid w:val="00E81A5D"/>
    <w:rsid w:val="00E81AC6"/>
    <w:rsid w:val="00E81E8C"/>
    <w:rsid w:val="00E81F34"/>
    <w:rsid w:val="00E81FF3"/>
    <w:rsid w:val="00E82463"/>
    <w:rsid w:val="00E8254B"/>
    <w:rsid w:val="00E8258C"/>
    <w:rsid w:val="00E82A53"/>
    <w:rsid w:val="00E82E29"/>
    <w:rsid w:val="00E82F63"/>
    <w:rsid w:val="00E8394E"/>
    <w:rsid w:val="00E84973"/>
    <w:rsid w:val="00E84A26"/>
    <w:rsid w:val="00E84A60"/>
    <w:rsid w:val="00E84F2B"/>
    <w:rsid w:val="00E85252"/>
    <w:rsid w:val="00E85560"/>
    <w:rsid w:val="00E85605"/>
    <w:rsid w:val="00E85A18"/>
    <w:rsid w:val="00E85AC6"/>
    <w:rsid w:val="00E85FC5"/>
    <w:rsid w:val="00E8601A"/>
    <w:rsid w:val="00E86446"/>
    <w:rsid w:val="00E865A9"/>
    <w:rsid w:val="00E865CD"/>
    <w:rsid w:val="00E867DA"/>
    <w:rsid w:val="00E869EA"/>
    <w:rsid w:val="00E87F5F"/>
    <w:rsid w:val="00E9009A"/>
    <w:rsid w:val="00E902ED"/>
    <w:rsid w:val="00E913E0"/>
    <w:rsid w:val="00E92127"/>
    <w:rsid w:val="00E9227D"/>
    <w:rsid w:val="00E92866"/>
    <w:rsid w:val="00E92F20"/>
    <w:rsid w:val="00E93C1E"/>
    <w:rsid w:val="00E93F99"/>
    <w:rsid w:val="00E945F2"/>
    <w:rsid w:val="00E946D5"/>
    <w:rsid w:val="00E948F0"/>
    <w:rsid w:val="00E949DE"/>
    <w:rsid w:val="00E94A38"/>
    <w:rsid w:val="00E94E2A"/>
    <w:rsid w:val="00E95630"/>
    <w:rsid w:val="00E9634F"/>
    <w:rsid w:val="00E96666"/>
    <w:rsid w:val="00E96A7A"/>
    <w:rsid w:val="00E96D80"/>
    <w:rsid w:val="00E96ED5"/>
    <w:rsid w:val="00E970BF"/>
    <w:rsid w:val="00E9779A"/>
    <w:rsid w:val="00E9783A"/>
    <w:rsid w:val="00E97D67"/>
    <w:rsid w:val="00E97E3A"/>
    <w:rsid w:val="00E97E44"/>
    <w:rsid w:val="00EA01DB"/>
    <w:rsid w:val="00EA02F6"/>
    <w:rsid w:val="00EA0399"/>
    <w:rsid w:val="00EA04E0"/>
    <w:rsid w:val="00EA0B18"/>
    <w:rsid w:val="00EA0C4B"/>
    <w:rsid w:val="00EA0E68"/>
    <w:rsid w:val="00EA16B6"/>
    <w:rsid w:val="00EA16CC"/>
    <w:rsid w:val="00EA2362"/>
    <w:rsid w:val="00EA253A"/>
    <w:rsid w:val="00EA27A7"/>
    <w:rsid w:val="00EA2B54"/>
    <w:rsid w:val="00EA37C2"/>
    <w:rsid w:val="00EA38AA"/>
    <w:rsid w:val="00EA3D10"/>
    <w:rsid w:val="00EA3D9B"/>
    <w:rsid w:val="00EA40A2"/>
    <w:rsid w:val="00EA412A"/>
    <w:rsid w:val="00EA450A"/>
    <w:rsid w:val="00EA4A23"/>
    <w:rsid w:val="00EA4F24"/>
    <w:rsid w:val="00EA4FB8"/>
    <w:rsid w:val="00EA50F1"/>
    <w:rsid w:val="00EA5190"/>
    <w:rsid w:val="00EA5C54"/>
    <w:rsid w:val="00EA5C80"/>
    <w:rsid w:val="00EA5DB1"/>
    <w:rsid w:val="00EA6057"/>
    <w:rsid w:val="00EA678A"/>
    <w:rsid w:val="00EA6DD4"/>
    <w:rsid w:val="00EA74B7"/>
    <w:rsid w:val="00EA7559"/>
    <w:rsid w:val="00EA7B76"/>
    <w:rsid w:val="00EA7E6C"/>
    <w:rsid w:val="00EB027D"/>
    <w:rsid w:val="00EB0AC1"/>
    <w:rsid w:val="00EB0C5A"/>
    <w:rsid w:val="00EB1ACE"/>
    <w:rsid w:val="00EB220D"/>
    <w:rsid w:val="00EB22F8"/>
    <w:rsid w:val="00EB284B"/>
    <w:rsid w:val="00EB2DF4"/>
    <w:rsid w:val="00EB34C9"/>
    <w:rsid w:val="00EB364E"/>
    <w:rsid w:val="00EB3B17"/>
    <w:rsid w:val="00EB3CBF"/>
    <w:rsid w:val="00EB3D09"/>
    <w:rsid w:val="00EB3D62"/>
    <w:rsid w:val="00EB3F32"/>
    <w:rsid w:val="00EB482F"/>
    <w:rsid w:val="00EB4ADE"/>
    <w:rsid w:val="00EB612D"/>
    <w:rsid w:val="00EB6432"/>
    <w:rsid w:val="00EB643F"/>
    <w:rsid w:val="00EB69A4"/>
    <w:rsid w:val="00EB69C2"/>
    <w:rsid w:val="00EB6AE1"/>
    <w:rsid w:val="00EB6C8A"/>
    <w:rsid w:val="00EB70F3"/>
    <w:rsid w:val="00EB79F6"/>
    <w:rsid w:val="00EC0B08"/>
    <w:rsid w:val="00EC1634"/>
    <w:rsid w:val="00EC19D0"/>
    <w:rsid w:val="00EC1A54"/>
    <w:rsid w:val="00EC1FC4"/>
    <w:rsid w:val="00EC2382"/>
    <w:rsid w:val="00EC24EA"/>
    <w:rsid w:val="00EC2B2D"/>
    <w:rsid w:val="00EC2E34"/>
    <w:rsid w:val="00EC3575"/>
    <w:rsid w:val="00EC3CD2"/>
    <w:rsid w:val="00EC47FE"/>
    <w:rsid w:val="00EC598E"/>
    <w:rsid w:val="00EC6044"/>
    <w:rsid w:val="00EC6613"/>
    <w:rsid w:val="00EC667F"/>
    <w:rsid w:val="00EC6C94"/>
    <w:rsid w:val="00EC7381"/>
    <w:rsid w:val="00EC7643"/>
    <w:rsid w:val="00ED0101"/>
    <w:rsid w:val="00ED01C4"/>
    <w:rsid w:val="00ED0C23"/>
    <w:rsid w:val="00ED0D69"/>
    <w:rsid w:val="00ED1149"/>
    <w:rsid w:val="00ED19FB"/>
    <w:rsid w:val="00ED1AB0"/>
    <w:rsid w:val="00ED1AE3"/>
    <w:rsid w:val="00ED1DC6"/>
    <w:rsid w:val="00ED1ECF"/>
    <w:rsid w:val="00ED29CF"/>
    <w:rsid w:val="00ED29EA"/>
    <w:rsid w:val="00ED2C50"/>
    <w:rsid w:val="00ED2F88"/>
    <w:rsid w:val="00ED3349"/>
    <w:rsid w:val="00ED33A3"/>
    <w:rsid w:val="00ED3963"/>
    <w:rsid w:val="00ED3AF9"/>
    <w:rsid w:val="00ED3D1D"/>
    <w:rsid w:val="00ED4CB9"/>
    <w:rsid w:val="00ED5B85"/>
    <w:rsid w:val="00ED5D2E"/>
    <w:rsid w:val="00ED5FA1"/>
    <w:rsid w:val="00ED6145"/>
    <w:rsid w:val="00ED6552"/>
    <w:rsid w:val="00ED6758"/>
    <w:rsid w:val="00ED6E5A"/>
    <w:rsid w:val="00ED6F8B"/>
    <w:rsid w:val="00ED6FB1"/>
    <w:rsid w:val="00ED78C0"/>
    <w:rsid w:val="00ED7AF1"/>
    <w:rsid w:val="00ED7EE3"/>
    <w:rsid w:val="00EE01BF"/>
    <w:rsid w:val="00EE02F1"/>
    <w:rsid w:val="00EE0349"/>
    <w:rsid w:val="00EE05F5"/>
    <w:rsid w:val="00EE09A3"/>
    <w:rsid w:val="00EE0B56"/>
    <w:rsid w:val="00EE0DE2"/>
    <w:rsid w:val="00EE1870"/>
    <w:rsid w:val="00EE1949"/>
    <w:rsid w:val="00EE1A7A"/>
    <w:rsid w:val="00EE1A8F"/>
    <w:rsid w:val="00EE212D"/>
    <w:rsid w:val="00EE2400"/>
    <w:rsid w:val="00EE295D"/>
    <w:rsid w:val="00EE2A0F"/>
    <w:rsid w:val="00EE3B65"/>
    <w:rsid w:val="00EE42AF"/>
    <w:rsid w:val="00EE441B"/>
    <w:rsid w:val="00EE477B"/>
    <w:rsid w:val="00EE4E4B"/>
    <w:rsid w:val="00EE531B"/>
    <w:rsid w:val="00EE5980"/>
    <w:rsid w:val="00EE5F2C"/>
    <w:rsid w:val="00EE633E"/>
    <w:rsid w:val="00EE65F2"/>
    <w:rsid w:val="00EE6F2C"/>
    <w:rsid w:val="00EE752F"/>
    <w:rsid w:val="00EE7745"/>
    <w:rsid w:val="00EE77EC"/>
    <w:rsid w:val="00EE79C3"/>
    <w:rsid w:val="00EE7CDE"/>
    <w:rsid w:val="00EF04D5"/>
    <w:rsid w:val="00EF0764"/>
    <w:rsid w:val="00EF07C3"/>
    <w:rsid w:val="00EF092F"/>
    <w:rsid w:val="00EF0E79"/>
    <w:rsid w:val="00EF1059"/>
    <w:rsid w:val="00EF15F2"/>
    <w:rsid w:val="00EF17D8"/>
    <w:rsid w:val="00EF18D1"/>
    <w:rsid w:val="00EF230E"/>
    <w:rsid w:val="00EF26C8"/>
    <w:rsid w:val="00EF29C4"/>
    <w:rsid w:val="00EF2AA4"/>
    <w:rsid w:val="00EF3925"/>
    <w:rsid w:val="00EF41F8"/>
    <w:rsid w:val="00EF49B3"/>
    <w:rsid w:val="00EF4AC4"/>
    <w:rsid w:val="00EF4C71"/>
    <w:rsid w:val="00EF4F47"/>
    <w:rsid w:val="00EF5084"/>
    <w:rsid w:val="00EF539C"/>
    <w:rsid w:val="00EF5840"/>
    <w:rsid w:val="00EF59D3"/>
    <w:rsid w:val="00EF5F31"/>
    <w:rsid w:val="00EF609C"/>
    <w:rsid w:val="00EF6AB7"/>
    <w:rsid w:val="00EF6B38"/>
    <w:rsid w:val="00EF7248"/>
    <w:rsid w:val="00EF732E"/>
    <w:rsid w:val="00EF7646"/>
    <w:rsid w:val="00EF78BD"/>
    <w:rsid w:val="00F0022D"/>
    <w:rsid w:val="00F00244"/>
    <w:rsid w:val="00F002BD"/>
    <w:rsid w:val="00F00320"/>
    <w:rsid w:val="00F003F8"/>
    <w:rsid w:val="00F008DF"/>
    <w:rsid w:val="00F01254"/>
    <w:rsid w:val="00F01A2F"/>
    <w:rsid w:val="00F01E23"/>
    <w:rsid w:val="00F01EC9"/>
    <w:rsid w:val="00F0212C"/>
    <w:rsid w:val="00F02132"/>
    <w:rsid w:val="00F0227E"/>
    <w:rsid w:val="00F0260C"/>
    <w:rsid w:val="00F02A3A"/>
    <w:rsid w:val="00F03142"/>
    <w:rsid w:val="00F0315C"/>
    <w:rsid w:val="00F033CC"/>
    <w:rsid w:val="00F0353B"/>
    <w:rsid w:val="00F03BD7"/>
    <w:rsid w:val="00F03BDE"/>
    <w:rsid w:val="00F0408B"/>
    <w:rsid w:val="00F04527"/>
    <w:rsid w:val="00F04537"/>
    <w:rsid w:val="00F045F9"/>
    <w:rsid w:val="00F0521A"/>
    <w:rsid w:val="00F05CB6"/>
    <w:rsid w:val="00F064A3"/>
    <w:rsid w:val="00F07075"/>
    <w:rsid w:val="00F070E1"/>
    <w:rsid w:val="00F10011"/>
    <w:rsid w:val="00F105F9"/>
    <w:rsid w:val="00F10D6F"/>
    <w:rsid w:val="00F10E9C"/>
    <w:rsid w:val="00F10F04"/>
    <w:rsid w:val="00F118E7"/>
    <w:rsid w:val="00F1204A"/>
    <w:rsid w:val="00F12D0E"/>
    <w:rsid w:val="00F134AD"/>
    <w:rsid w:val="00F13C0F"/>
    <w:rsid w:val="00F13E88"/>
    <w:rsid w:val="00F142ED"/>
    <w:rsid w:val="00F15566"/>
    <w:rsid w:val="00F15A93"/>
    <w:rsid w:val="00F15F9D"/>
    <w:rsid w:val="00F16235"/>
    <w:rsid w:val="00F16899"/>
    <w:rsid w:val="00F1695F"/>
    <w:rsid w:val="00F16ED8"/>
    <w:rsid w:val="00F17011"/>
    <w:rsid w:val="00F1729B"/>
    <w:rsid w:val="00F17F93"/>
    <w:rsid w:val="00F2062D"/>
    <w:rsid w:val="00F2074E"/>
    <w:rsid w:val="00F20989"/>
    <w:rsid w:val="00F21371"/>
    <w:rsid w:val="00F21B31"/>
    <w:rsid w:val="00F22378"/>
    <w:rsid w:val="00F223ED"/>
    <w:rsid w:val="00F22A1E"/>
    <w:rsid w:val="00F22CAF"/>
    <w:rsid w:val="00F22E5C"/>
    <w:rsid w:val="00F22F1A"/>
    <w:rsid w:val="00F23111"/>
    <w:rsid w:val="00F23563"/>
    <w:rsid w:val="00F23C32"/>
    <w:rsid w:val="00F23E0F"/>
    <w:rsid w:val="00F24194"/>
    <w:rsid w:val="00F244B4"/>
    <w:rsid w:val="00F24607"/>
    <w:rsid w:val="00F24909"/>
    <w:rsid w:val="00F2491E"/>
    <w:rsid w:val="00F24AFF"/>
    <w:rsid w:val="00F24B0F"/>
    <w:rsid w:val="00F25762"/>
    <w:rsid w:val="00F26147"/>
    <w:rsid w:val="00F26458"/>
    <w:rsid w:val="00F26A9B"/>
    <w:rsid w:val="00F26AF7"/>
    <w:rsid w:val="00F26DFD"/>
    <w:rsid w:val="00F26F70"/>
    <w:rsid w:val="00F271D8"/>
    <w:rsid w:val="00F27284"/>
    <w:rsid w:val="00F272DB"/>
    <w:rsid w:val="00F27370"/>
    <w:rsid w:val="00F274ED"/>
    <w:rsid w:val="00F27E9E"/>
    <w:rsid w:val="00F30191"/>
    <w:rsid w:val="00F301DA"/>
    <w:rsid w:val="00F30480"/>
    <w:rsid w:val="00F304EE"/>
    <w:rsid w:val="00F30983"/>
    <w:rsid w:val="00F309DC"/>
    <w:rsid w:val="00F3170B"/>
    <w:rsid w:val="00F31B5C"/>
    <w:rsid w:val="00F31C75"/>
    <w:rsid w:val="00F32150"/>
    <w:rsid w:val="00F32306"/>
    <w:rsid w:val="00F32DD7"/>
    <w:rsid w:val="00F32F7C"/>
    <w:rsid w:val="00F331AD"/>
    <w:rsid w:val="00F335E2"/>
    <w:rsid w:val="00F3386E"/>
    <w:rsid w:val="00F338DC"/>
    <w:rsid w:val="00F33E02"/>
    <w:rsid w:val="00F33F8B"/>
    <w:rsid w:val="00F3408A"/>
    <w:rsid w:val="00F34124"/>
    <w:rsid w:val="00F343BA"/>
    <w:rsid w:val="00F3449C"/>
    <w:rsid w:val="00F3532F"/>
    <w:rsid w:val="00F354F7"/>
    <w:rsid w:val="00F35619"/>
    <w:rsid w:val="00F3567E"/>
    <w:rsid w:val="00F35C72"/>
    <w:rsid w:val="00F35F68"/>
    <w:rsid w:val="00F36768"/>
    <w:rsid w:val="00F36B68"/>
    <w:rsid w:val="00F36F8C"/>
    <w:rsid w:val="00F40013"/>
    <w:rsid w:val="00F40211"/>
    <w:rsid w:val="00F40582"/>
    <w:rsid w:val="00F405D6"/>
    <w:rsid w:val="00F40976"/>
    <w:rsid w:val="00F40E38"/>
    <w:rsid w:val="00F411DF"/>
    <w:rsid w:val="00F414D2"/>
    <w:rsid w:val="00F41568"/>
    <w:rsid w:val="00F41690"/>
    <w:rsid w:val="00F42789"/>
    <w:rsid w:val="00F430E4"/>
    <w:rsid w:val="00F436EA"/>
    <w:rsid w:val="00F4377E"/>
    <w:rsid w:val="00F4387F"/>
    <w:rsid w:val="00F43C91"/>
    <w:rsid w:val="00F444B3"/>
    <w:rsid w:val="00F44949"/>
    <w:rsid w:val="00F4496A"/>
    <w:rsid w:val="00F44F71"/>
    <w:rsid w:val="00F458F3"/>
    <w:rsid w:val="00F45C1D"/>
    <w:rsid w:val="00F45CF2"/>
    <w:rsid w:val="00F462AF"/>
    <w:rsid w:val="00F46BEE"/>
    <w:rsid w:val="00F47425"/>
    <w:rsid w:val="00F47774"/>
    <w:rsid w:val="00F47800"/>
    <w:rsid w:val="00F4784B"/>
    <w:rsid w:val="00F479F3"/>
    <w:rsid w:val="00F47A31"/>
    <w:rsid w:val="00F47AA2"/>
    <w:rsid w:val="00F47ADF"/>
    <w:rsid w:val="00F47B29"/>
    <w:rsid w:val="00F47F1D"/>
    <w:rsid w:val="00F507AD"/>
    <w:rsid w:val="00F50C49"/>
    <w:rsid w:val="00F511EC"/>
    <w:rsid w:val="00F51571"/>
    <w:rsid w:val="00F51A95"/>
    <w:rsid w:val="00F52226"/>
    <w:rsid w:val="00F524EC"/>
    <w:rsid w:val="00F526A7"/>
    <w:rsid w:val="00F529B6"/>
    <w:rsid w:val="00F52C0C"/>
    <w:rsid w:val="00F531A7"/>
    <w:rsid w:val="00F5348B"/>
    <w:rsid w:val="00F53B24"/>
    <w:rsid w:val="00F53DCB"/>
    <w:rsid w:val="00F54691"/>
    <w:rsid w:val="00F5472A"/>
    <w:rsid w:val="00F548B1"/>
    <w:rsid w:val="00F5498A"/>
    <w:rsid w:val="00F54B93"/>
    <w:rsid w:val="00F55748"/>
    <w:rsid w:val="00F55A0B"/>
    <w:rsid w:val="00F5667E"/>
    <w:rsid w:val="00F569C9"/>
    <w:rsid w:val="00F56F90"/>
    <w:rsid w:val="00F57756"/>
    <w:rsid w:val="00F605FB"/>
    <w:rsid w:val="00F60FA0"/>
    <w:rsid w:val="00F611EF"/>
    <w:rsid w:val="00F6124A"/>
    <w:rsid w:val="00F613C1"/>
    <w:rsid w:val="00F62399"/>
    <w:rsid w:val="00F6255E"/>
    <w:rsid w:val="00F627A1"/>
    <w:rsid w:val="00F62A9E"/>
    <w:rsid w:val="00F62B4B"/>
    <w:rsid w:val="00F62D15"/>
    <w:rsid w:val="00F63017"/>
    <w:rsid w:val="00F63456"/>
    <w:rsid w:val="00F64063"/>
    <w:rsid w:val="00F64659"/>
    <w:rsid w:val="00F64AF5"/>
    <w:rsid w:val="00F64C56"/>
    <w:rsid w:val="00F64D9C"/>
    <w:rsid w:val="00F66298"/>
    <w:rsid w:val="00F664EB"/>
    <w:rsid w:val="00F668FD"/>
    <w:rsid w:val="00F6692D"/>
    <w:rsid w:val="00F66ACE"/>
    <w:rsid w:val="00F66DCD"/>
    <w:rsid w:val="00F672A8"/>
    <w:rsid w:val="00F67411"/>
    <w:rsid w:val="00F676C4"/>
    <w:rsid w:val="00F67807"/>
    <w:rsid w:val="00F67AFB"/>
    <w:rsid w:val="00F67B26"/>
    <w:rsid w:val="00F7001D"/>
    <w:rsid w:val="00F70234"/>
    <w:rsid w:val="00F705DE"/>
    <w:rsid w:val="00F7065E"/>
    <w:rsid w:val="00F70719"/>
    <w:rsid w:val="00F71763"/>
    <w:rsid w:val="00F718C0"/>
    <w:rsid w:val="00F7210E"/>
    <w:rsid w:val="00F7376F"/>
    <w:rsid w:val="00F74100"/>
    <w:rsid w:val="00F74387"/>
    <w:rsid w:val="00F75D13"/>
    <w:rsid w:val="00F76287"/>
    <w:rsid w:val="00F76299"/>
    <w:rsid w:val="00F765D6"/>
    <w:rsid w:val="00F775DE"/>
    <w:rsid w:val="00F8043F"/>
    <w:rsid w:val="00F8075C"/>
    <w:rsid w:val="00F809D5"/>
    <w:rsid w:val="00F80F60"/>
    <w:rsid w:val="00F80FC2"/>
    <w:rsid w:val="00F81DC4"/>
    <w:rsid w:val="00F822C8"/>
    <w:rsid w:val="00F82301"/>
    <w:rsid w:val="00F82F11"/>
    <w:rsid w:val="00F83723"/>
    <w:rsid w:val="00F837CB"/>
    <w:rsid w:val="00F83A9D"/>
    <w:rsid w:val="00F83AFA"/>
    <w:rsid w:val="00F83E18"/>
    <w:rsid w:val="00F8491E"/>
    <w:rsid w:val="00F8514D"/>
    <w:rsid w:val="00F854BB"/>
    <w:rsid w:val="00F86022"/>
    <w:rsid w:val="00F8613F"/>
    <w:rsid w:val="00F861CA"/>
    <w:rsid w:val="00F862C1"/>
    <w:rsid w:val="00F86A34"/>
    <w:rsid w:val="00F874C1"/>
    <w:rsid w:val="00F87DC9"/>
    <w:rsid w:val="00F87FB1"/>
    <w:rsid w:val="00F9017E"/>
    <w:rsid w:val="00F90500"/>
    <w:rsid w:val="00F90515"/>
    <w:rsid w:val="00F90B3D"/>
    <w:rsid w:val="00F90D60"/>
    <w:rsid w:val="00F9118C"/>
    <w:rsid w:val="00F9176C"/>
    <w:rsid w:val="00F91AD3"/>
    <w:rsid w:val="00F91BDD"/>
    <w:rsid w:val="00F91DF4"/>
    <w:rsid w:val="00F91FDB"/>
    <w:rsid w:val="00F92685"/>
    <w:rsid w:val="00F92F5C"/>
    <w:rsid w:val="00F9355E"/>
    <w:rsid w:val="00F93E35"/>
    <w:rsid w:val="00F93FBE"/>
    <w:rsid w:val="00F94069"/>
    <w:rsid w:val="00F941DF"/>
    <w:rsid w:val="00F94F5C"/>
    <w:rsid w:val="00F94FA1"/>
    <w:rsid w:val="00F955C8"/>
    <w:rsid w:val="00F9591E"/>
    <w:rsid w:val="00F95D1F"/>
    <w:rsid w:val="00F96085"/>
    <w:rsid w:val="00F97305"/>
    <w:rsid w:val="00F977BF"/>
    <w:rsid w:val="00F97A98"/>
    <w:rsid w:val="00F97AE9"/>
    <w:rsid w:val="00FA0030"/>
    <w:rsid w:val="00FA0097"/>
    <w:rsid w:val="00FA0200"/>
    <w:rsid w:val="00FA0882"/>
    <w:rsid w:val="00FA093F"/>
    <w:rsid w:val="00FA09DB"/>
    <w:rsid w:val="00FA0B02"/>
    <w:rsid w:val="00FA119F"/>
    <w:rsid w:val="00FA1817"/>
    <w:rsid w:val="00FA204D"/>
    <w:rsid w:val="00FA220B"/>
    <w:rsid w:val="00FA23BD"/>
    <w:rsid w:val="00FA243C"/>
    <w:rsid w:val="00FA2D95"/>
    <w:rsid w:val="00FA2FB7"/>
    <w:rsid w:val="00FA332F"/>
    <w:rsid w:val="00FA3C38"/>
    <w:rsid w:val="00FA4170"/>
    <w:rsid w:val="00FA4585"/>
    <w:rsid w:val="00FA4654"/>
    <w:rsid w:val="00FA4750"/>
    <w:rsid w:val="00FA5324"/>
    <w:rsid w:val="00FA558A"/>
    <w:rsid w:val="00FA5BD4"/>
    <w:rsid w:val="00FA5DDA"/>
    <w:rsid w:val="00FA6EF2"/>
    <w:rsid w:val="00FA718F"/>
    <w:rsid w:val="00FA7D51"/>
    <w:rsid w:val="00FB03D7"/>
    <w:rsid w:val="00FB04CA"/>
    <w:rsid w:val="00FB0639"/>
    <w:rsid w:val="00FB0BA1"/>
    <w:rsid w:val="00FB0E31"/>
    <w:rsid w:val="00FB0EA6"/>
    <w:rsid w:val="00FB1121"/>
    <w:rsid w:val="00FB1644"/>
    <w:rsid w:val="00FB1731"/>
    <w:rsid w:val="00FB1E3F"/>
    <w:rsid w:val="00FB21EE"/>
    <w:rsid w:val="00FB23FF"/>
    <w:rsid w:val="00FB24E8"/>
    <w:rsid w:val="00FB2560"/>
    <w:rsid w:val="00FB432D"/>
    <w:rsid w:val="00FB4451"/>
    <w:rsid w:val="00FB465F"/>
    <w:rsid w:val="00FB472A"/>
    <w:rsid w:val="00FB477A"/>
    <w:rsid w:val="00FB4B27"/>
    <w:rsid w:val="00FB4C7D"/>
    <w:rsid w:val="00FB5296"/>
    <w:rsid w:val="00FB54EA"/>
    <w:rsid w:val="00FB5D7B"/>
    <w:rsid w:val="00FB65E4"/>
    <w:rsid w:val="00FB671B"/>
    <w:rsid w:val="00FB6CAC"/>
    <w:rsid w:val="00FB6CDD"/>
    <w:rsid w:val="00FB6DF9"/>
    <w:rsid w:val="00FB6F77"/>
    <w:rsid w:val="00FB7059"/>
    <w:rsid w:val="00FB779C"/>
    <w:rsid w:val="00FB7DAA"/>
    <w:rsid w:val="00FC067C"/>
    <w:rsid w:val="00FC0D7E"/>
    <w:rsid w:val="00FC0F16"/>
    <w:rsid w:val="00FC0F28"/>
    <w:rsid w:val="00FC14C2"/>
    <w:rsid w:val="00FC1820"/>
    <w:rsid w:val="00FC19C4"/>
    <w:rsid w:val="00FC22C9"/>
    <w:rsid w:val="00FC2624"/>
    <w:rsid w:val="00FC2A11"/>
    <w:rsid w:val="00FC2AE6"/>
    <w:rsid w:val="00FC2D6C"/>
    <w:rsid w:val="00FC3312"/>
    <w:rsid w:val="00FC3404"/>
    <w:rsid w:val="00FC374C"/>
    <w:rsid w:val="00FC3C15"/>
    <w:rsid w:val="00FC3E90"/>
    <w:rsid w:val="00FC3F1A"/>
    <w:rsid w:val="00FC400F"/>
    <w:rsid w:val="00FC4307"/>
    <w:rsid w:val="00FC45FD"/>
    <w:rsid w:val="00FC4764"/>
    <w:rsid w:val="00FC478A"/>
    <w:rsid w:val="00FC4921"/>
    <w:rsid w:val="00FC50D3"/>
    <w:rsid w:val="00FC5125"/>
    <w:rsid w:val="00FC5DF2"/>
    <w:rsid w:val="00FC6BA8"/>
    <w:rsid w:val="00FC6DD0"/>
    <w:rsid w:val="00FC6E80"/>
    <w:rsid w:val="00FC7015"/>
    <w:rsid w:val="00FD00E1"/>
    <w:rsid w:val="00FD020D"/>
    <w:rsid w:val="00FD02CB"/>
    <w:rsid w:val="00FD114C"/>
    <w:rsid w:val="00FD1234"/>
    <w:rsid w:val="00FD15B5"/>
    <w:rsid w:val="00FD1BAA"/>
    <w:rsid w:val="00FD221E"/>
    <w:rsid w:val="00FD2357"/>
    <w:rsid w:val="00FD2E87"/>
    <w:rsid w:val="00FD2F74"/>
    <w:rsid w:val="00FD319D"/>
    <w:rsid w:val="00FD38A7"/>
    <w:rsid w:val="00FD3E98"/>
    <w:rsid w:val="00FD4E7B"/>
    <w:rsid w:val="00FD4E8D"/>
    <w:rsid w:val="00FD72CE"/>
    <w:rsid w:val="00FD7313"/>
    <w:rsid w:val="00FD7D41"/>
    <w:rsid w:val="00FE007E"/>
    <w:rsid w:val="00FE0188"/>
    <w:rsid w:val="00FE0343"/>
    <w:rsid w:val="00FE0CCD"/>
    <w:rsid w:val="00FE0EDB"/>
    <w:rsid w:val="00FE0F74"/>
    <w:rsid w:val="00FE107D"/>
    <w:rsid w:val="00FE115E"/>
    <w:rsid w:val="00FE162E"/>
    <w:rsid w:val="00FE1919"/>
    <w:rsid w:val="00FE1AE2"/>
    <w:rsid w:val="00FE26A4"/>
    <w:rsid w:val="00FE4149"/>
    <w:rsid w:val="00FE4B80"/>
    <w:rsid w:val="00FE5F47"/>
    <w:rsid w:val="00FE63CF"/>
    <w:rsid w:val="00FE6EE7"/>
    <w:rsid w:val="00FE6F16"/>
    <w:rsid w:val="00FE71B1"/>
    <w:rsid w:val="00FE7228"/>
    <w:rsid w:val="00FE72CB"/>
    <w:rsid w:val="00FE7843"/>
    <w:rsid w:val="00FE7B76"/>
    <w:rsid w:val="00FF04A5"/>
    <w:rsid w:val="00FF04B1"/>
    <w:rsid w:val="00FF0564"/>
    <w:rsid w:val="00FF08D6"/>
    <w:rsid w:val="00FF162D"/>
    <w:rsid w:val="00FF1756"/>
    <w:rsid w:val="00FF1CEC"/>
    <w:rsid w:val="00FF1ECB"/>
    <w:rsid w:val="00FF2447"/>
    <w:rsid w:val="00FF338F"/>
    <w:rsid w:val="00FF359A"/>
    <w:rsid w:val="00FF41E6"/>
    <w:rsid w:val="00FF4B04"/>
    <w:rsid w:val="00FF4BD3"/>
    <w:rsid w:val="00FF4C85"/>
    <w:rsid w:val="00FF5890"/>
    <w:rsid w:val="00FF5A37"/>
    <w:rsid w:val="00FF5B82"/>
    <w:rsid w:val="00FF624C"/>
    <w:rsid w:val="00FF68ED"/>
    <w:rsid w:val="00FF6E89"/>
    <w:rsid w:val="00FF71BD"/>
    <w:rsid w:val="00FF72D6"/>
    <w:rsid w:val="00FF7ED7"/>
    <w:rsid w:val="00FF7F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69dc8"/>
    </o:shapedefaults>
    <o:shapelayout v:ext="edit">
      <o:idmap v:ext="edit" data="1"/>
    </o:shapelayout>
  </w:shapeDefaults>
  <w:decimalSymbol w:val=","/>
  <w:listSeparator w:val=";"/>
  <w14:docId w14:val="14FEF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25D"/>
    <w:pPr>
      <w:spacing w:after="200" w:line="276" w:lineRule="auto"/>
    </w:pPr>
    <w:rPr>
      <w:rFonts w:ascii="Arial Narrow" w:hAnsi="Arial Narrow"/>
      <w:sz w:val="23"/>
      <w:szCs w:val="22"/>
    </w:rPr>
  </w:style>
  <w:style w:type="paragraph" w:styleId="berschrift1">
    <w:name w:val="heading 1"/>
    <w:basedOn w:val="Standard"/>
    <w:next w:val="Standard"/>
    <w:link w:val="berschrift1Zchn"/>
    <w:uiPriority w:val="9"/>
    <w:qFormat/>
    <w:rsid w:val="00E066BC"/>
    <w:pPr>
      <w:keepNext/>
      <w:numPr>
        <w:numId w:val="2"/>
      </w:numPr>
      <w:spacing w:before="240" w:after="60"/>
      <w:outlineLvl w:val="0"/>
    </w:pPr>
    <w:rPr>
      <w:rFonts w:ascii="Cambria" w:eastAsia="Times New Roman" w:hAnsi="Cambria" w:cs="Times New Roman"/>
      <w:b/>
      <w:bCs/>
      <w:kern w:val="32"/>
      <w:sz w:val="32"/>
      <w:szCs w:val="32"/>
      <w:lang w:val="x-none" w:eastAsia="x-none"/>
    </w:rPr>
  </w:style>
  <w:style w:type="paragraph" w:styleId="berschrift2">
    <w:name w:val="heading 2"/>
    <w:basedOn w:val="Standard"/>
    <w:next w:val="Standard"/>
    <w:link w:val="berschrift2Zchn"/>
    <w:uiPriority w:val="9"/>
    <w:qFormat/>
    <w:rsid w:val="00E066BC"/>
    <w:pPr>
      <w:keepNext/>
      <w:numPr>
        <w:ilvl w:val="1"/>
        <w:numId w:val="2"/>
      </w:numPr>
      <w:spacing w:before="240" w:after="60"/>
      <w:outlineLvl w:val="1"/>
    </w:pPr>
    <w:rPr>
      <w:rFonts w:ascii="Cambria" w:eastAsia="Times New Roman" w:hAnsi="Cambria" w:cs="Times New Roman"/>
      <w:b/>
      <w:bCs/>
      <w:i/>
      <w:iCs/>
      <w:sz w:val="28"/>
      <w:szCs w:val="28"/>
      <w:lang w:val="x-none" w:eastAsia="x-none"/>
    </w:rPr>
  </w:style>
  <w:style w:type="paragraph" w:styleId="berschrift3">
    <w:name w:val="heading 3"/>
    <w:basedOn w:val="Standard"/>
    <w:next w:val="Standard"/>
    <w:link w:val="berschrift3Zchn"/>
    <w:uiPriority w:val="9"/>
    <w:qFormat/>
    <w:rsid w:val="00E066BC"/>
    <w:pPr>
      <w:keepNext/>
      <w:numPr>
        <w:ilvl w:val="2"/>
        <w:numId w:val="2"/>
      </w:numPr>
      <w:spacing w:before="240" w:after="60"/>
      <w:outlineLvl w:val="2"/>
    </w:pPr>
    <w:rPr>
      <w:rFonts w:ascii="Cambria" w:eastAsia="Times New Roman" w:hAnsi="Cambria" w:cs="Times New Roman"/>
      <w:b/>
      <w:bCs/>
      <w:sz w:val="26"/>
      <w:szCs w:val="26"/>
      <w:lang w:val="x-none" w:eastAsia="x-none"/>
    </w:rPr>
  </w:style>
  <w:style w:type="paragraph" w:styleId="berschrift4">
    <w:name w:val="heading 4"/>
    <w:basedOn w:val="Standard"/>
    <w:next w:val="Standard"/>
    <w:link w:val="berschrift4Zchn"/>
    <w:uiPriority w:val="9"/>
    <w:qFormat/>
    <w:rsid w:val="00E066BC"/>
    <w:pPr>
      <w:keepNext/>
      <w:numPr>
        <w:ilvl w:val="3"/>
        <w:numId w:val="2"/>
      </w:numPr>
      <w:spacing w:before="240" w:after="60"/>
      <w:outlineLvl w:val="3"/>
    </w:pPr>
    <w:rPr>
      <w:rFonts w:ascii="Arial" w:hAnsi="Arial" w:cs="Times New Roman"/>
      <w:b/>
      <w:bCs/>
      <w:sz w:val="28"/>
      <w:szCs w:val="28"/>
      <w:lang w:val="x-none" w:eastAsia="x-none"/>
    </w:rPr>
  </w:style>
  <w:style w:type="paragraph" w:styleId="berschrift5">
    <w:name w:val="heading 5"/>
    <w:basedOn w:val="Standard"/>
    <w:next w:val="Standard"/>
    <w:link w:val="berschrift5Zchn"/>
    <w:uiPriority w:val="9"/>
    <w:qFormat/>
    <w:rsid w:val="00E066BC"/>
    <w:pPr>
      <w:numPr>
        <w:ilvl w:val="4"/>
        <w:numId w:val="2"/>
      </w:numPr>
      <w:spacing w:before="240" w:after="60"/>
      <w:outlineLvl w:val="4"/>
    </w:pPr>
    <w:rPr>
      <w:rFonts w:ascii="Arial" w:hAnsi="Arial" w:cs="Times New Roman"/>
      <w:b/>
      <w:bCs/>
      <w:i/>
      <w:iCs/>
      <w:sz w:val="26"/>
      <w:szCs w:val="26"/>
      <w:lang w:val="x-none" w:eastAsia="x-none"/>
    </w:rPr>
  </w:style>
  <w:style w:type="paragraph" w:styleId="berschrift6">
    <w:name w:val="heading 6"/>
    <w:basedOn w:val="Standard"/>
    <w:next w:val="Standard"/>
    <w:link w:val="berschrift6Zchn"/>
    <w:uiPriority w:val="9"/>
    <w:qFormat/>
    <w:rsid w:val="00E066BC"/>
    <w:pPr>
      <w:numPr>
        <w:ilvl w:val="5"/>
        <w:numId w:val="2"/>
      </w:numPr>
      <w:spacing w:before="240" w:after="60"/>
      <w:outlineLvl w:val="5"/>
    </w:pPr>
    <w:rPr>
      <w:rFonts w:ascii="Arial" w:hAnsi="Arial" w:cs="Times New Roman"/>
      <w:b/>
      <w:bCs/>
      <w:sz w:val="20"/>
      <w:szCs w:val="20"/>
      <w:lang w:val="x-none" w:eastAsia="x-none"/>
    </w:rPr>
  </w:style>
  <w:style w:type="paragraph" w:styleId="berschrift7">
    <w:name w:val="heading 7"/>
    <w:basedOn w:val="Standard"/>
    <w:next w:val="Standard"/>
    <w:link w:val="berschrift7Zchn"/>
    <w:uiPriority w:val="9"/>
    <w:qFormat/>
    <w:rsid w:val="00E066BC"/>
    <w:pPr>
      <w:numPr>
        <w:ilvl w:val="6"/>
        <w:numId w:val="2"/>
      </w:numPr>
      <w:spacing w:before="240" w:after="60"/>
      <w:outlineLvl w:val="6"/>
    </w:pPr>
    <w:rPr>
      <w:rFonts w:ascii="Arial" w:hAnsi="Arial" w:cs="Times New Roman"/>
      <w:sz w:val="24"/>
      <w:szCs w:val="24"/>
      <w:lang w:val="x-none" w:eastAsia="x-none"/>
    </w:rPr>
  </w:style>
  <w:style w:type="paragraph" w:styleId="berschrift8">
    <w:name w:val="heading 8"/>
    <w:basedOn w:val="Standard"/>
    <w:next w:val="Standard"/>
    <w:link w:val="berschrift8Zchn"/>
    <w:uiPriority w:val="9"/>
    <w:qFormat/>
    <w:rsid w:val="00E066BC"/>
    <w:pPr>
      <w:numPr>
        <w:ilvl w:val="7"/>
        <w:numId w:val="2"/>
      </w:numPr>
      <w:spacing w:before="240" w:after="60"/>
      <w:outlineLvl w:val="7"/>
    </w:pPr>
    <w:rPr>
      <w:rFonts w:ascii="Arial" w:hAnsi="Arial" w:cs="Times New Roman"/>
      <w:i/>
      <w:iCs/>
      <w:sz w:val="24"/>
      <w:szCs w:val="24"/>
      <w:lang w:val="x-none" w:eastAsia="x-none"/>
    </w:rPr>
  </w:style>
  <w:style w:type="paragraph" w:styleId="berschrift9">
    <w:name w:val="heading 9"/>
    <w:basedOn w:val="Standard"/>
    <w:next w:val="Standard"/>
    <w:link w:val="berschrift9Zchn"/>
    <w:uiPriority w:val="9"/>
    <w:semiHidden/>
    <w:unhideWhenUsed/>
    <w:qFormat/>
    <w:rsid w:val="00F40211"/>
    <w:pPr>
      <w:numPr>
        <w:ilvl w:val="8"/>
        <w:numId w:val="2"/>
      </w:numPr>
      <w:spacing w:before="240" w:after="60"/>
      <w:outlineLvl w:val="8"/>
    </w:pPr>
    <w:rPr>
      <w:rFonts w:ascii="Calibri Light" w:eastAsia="Times New Roman" w:hAnsi="Calibri Light" w:cs="Times New Roman"/>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31027"/>
    <w:rPr>
      <w:rFonts w:ascii="Cambria" w:eastAsia="Times New Roman" w:hAnsi="Cambria"/>
      <w:b/>
      <w:bCs/>
      <w:kern w:val="32"/>
      <w:sz w:val="32"/>
      <w:szCs w:val="32"/>
      <w:lang w:val="x-none" w:eastAsia="x-none"/>
    </w:rPr>
  </w:style>
  <w:style w:type="character" w:customStyle="1" w:styleId="berschrift2Zchn">
    <w:name w:val="Überschrift 2 Zchn"/>
    <w:link w:val="berschrift2"/>
    <w:uiPriority w:val="9"/>
    <w:rsid w:val="00831027"/>
    <w:rPr>
      <w:rFonts w:ascii="Cambria" w:eastAsia="Times New Roman" w:hAnsi="Cambria"/>
      <w:b/>
      <w:bCs/>
      <w:i/>
      <w:iCs/>
      <w:sz w:val="28"/>
      <w:szCs w:val="28"/>
      <w:lang w:val="x-none" w:eastAsia="x-none"/>
    </w:rPr>
  </w:style>
  <w:style w:type="character" w:customStyle="1" w:styleId="berschrift3Zchn">
    <w:name w:val="Überschrift 3 Zchn"/>
    <w:link w:val="berschrift3"/>
    <w:uiPriority w:val="9"/>
    <w:rsid w:val="00831027"/>
    <w:rPr>
      <w:rFonts w:ascii="Cambria" w:eastAsia="Times New Roman" w:hAnsi="Cambria"/>
      <w:b/>
      <w:bCs/>
      <w:sz w:val="26"/>
      <w:szCs w:val="26"/>
      <w:lang w:val="x-none" w:eastAsia="x-none"/>
    </w:rPr>
  </w:style>
  <w:style w:type="character" w:customStyle="1" w:styleId="berschrift4Zchn">
    <w:name w:val="Überschrift 4 Zchn"/>
    <w:link w:val="berschrift4"/>
    <w:uiPriority w:val="9"/>
    <w:rsid w:val="00831027"/>
    <w:rPr>
      <w:b/>
      <w:bCs/>
      <w:sz w:val="28"/>
      <w:szCs w:val="28"/>
      <w:lang w:val="x-none" w:eastAsia="x-none"/>
    </w:rPr>
  </w:style>
  <w:style w:type="character" w:customStyle="1" w:styleId="berschrift5Zchn">
    <w:name w:val="Überschrift 5 Zchn"/>
    <w:link w:val="berschrift5"/>
    <w:uiPriority w:val="9"/>
    <w:rsid w:val="00831027"/>
    <w:rPr>
      <w:b/>
      <w:bCs/>
      <w:i/>
      <w:iCs/>
      <w:sz w:val="26"/>
      <w:szCs w:val="26"/>
      <w:lang w:val="x-none" w:eastAsia="x-none"/>
    </w:rPr>
  </w:style>
  <w:style w:type="character" w:customStyle="1" w:styleId="berschrift6Zchn">
    <w:name w:val="Überschrift 6 Zchn"/>
    <w:link w:val="berschrift6"/>
    <w:uiPriority w:val="9"/>
    <w:rsid w:val="00831027"/>
    <w:rPr>
      <w:b/>
      <w:bCs/>
      <w:lang w:val="x-none" w:eastAsia="x-none"/>
    </w:rPr>
  </w:style>
  <w:style w:type="character" w:customStyle="1" w:styleId="berschrift7Zchn">
    <w:name w:val="Überschrift 7 Zchn"/>
    <w:link w:val="berschrift7"/>
    <w:uiPriority w:val="9"/>
    <w:rsid w:val="00831027"/>
    <w:rPr>
      <w:sz w:val="24"/>
      <w:szCs w:val="24"/>
      <w:lang w:val="x-none" w:eastAsia="x-none"/>
    </w:rPr>
  </w:style>
  <w:style w:type="character" w:customStyle="1" w:styleId="berschrift8Zchn">
    <w:name w:val="Überschrift 8 Zchn"/>
    <w:link w:val="berschrift8"/>
    <w:uiPriority w:val="9"/>
    <w:rsid w:val="00831027"/>
    <w:rPr>
      <w:i/>
      <w:iCs/>
      <w:sz w:val="24"/>
      <w:szCs w:val="24"/>
      <w:lang w:val="x-none" w:eastAsia="x-none"/>
    </w:rPr>
  </w:style>
  <w:style w:type="paragraph" w:styleId="Titel">
    <w:name w:val="Title"/>
    <w:basedOn w:val="Standard"/>
    <w:link w:val="TitelZchn"/>
    <w:uiPriority w:val="10"/>
    <w:qFormat/>
    <w:rsid w:val="00831027"/>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elZchn">
    <w:name w:val="Titel Zchn"/>
    <w:link w:val="Titel"/>
    <w:uiPriority w:val="10"/>
    <w:rsid w:val="00831027"/>
    <w:rPr>
      <w:rFonts w:ascii="Cambria" w:eastAsia="Times New Roman" w:hAnsi="Cambria" w:cs="Times New Roman"/>
      <w:b/>
      <w:bCs/>
      <w:kern w:val="28"/>
      <w:sz w:val="32"/>
      <w:szCs w:val="32"/>
    </w:rPr>
  </w:style>
  <w:style w:type="character" w:styleId="Fett">
    <w:name w:val="Strong"/>
    <w:uiPriority w:val="22"/>
    <w:qFormat/>
    <w:rsid w:val="00831027"/>
    <w:rPr>
      <w:b/>
      <w:bCs/>
    </w:rPr>
  </w:style>
  <w:style w:type="character" w:styleId="Hervorhebung">
    <w:name w:val="Emphasis"/>
    <w:qFormat/>
    <w:rsid w:val="00831027"/>
    <w:rPr>
      <w:i/>
      <w:iCs/>
    </w:rPr>
  </w:style>
  <w:style w:type="paragraph" w:styleId="KeinLeerraum">
    <w:name w:val="No Spacing"/>
    <w:link w:val="KeinLeerraumZchn"/>
    <w:uiPriority w:val="1"/>
    <w:qFormat/>
    <w:rsid w:val="00831027"/>
    <w:pPr>
      <w:widowControl w:val="0"/>
      <w:autoSpaceDE w:val="0"/>
      <w:autoSpaceDN w:val="0"/>
    </w:pPr>
    <w:rPr>
      <w:rFonts w:ascii="Times New Roman" w:hAnsi="Times New Roman"/>
      <w:sz w:val="24"/>
      <w:szCs w:val="24"/>
      <w:lang w:eastAsia="en-US"/>
    </w:rPr>
  </w:style>
  <w:style w:type="character" w:styleId="Hyperlink">
    <w:name w:val="Hyperlink"/>
    <w:uiPriority w:val="99"/>
    <w:unhideWhenUsed/>
    <w:rsid w:val="00392AE0"/>
    <w:rPr>
      <w:color w:val="0000FF"/>
      <w:u w:val="single"/>
    </w:rPr>
  </w:style>
  <w:style w:type="paragraph" w:styleId="Listenabsatz">
    <w:name w:val="List Paragraph"/>
    <w:basedOn w:val="Standard"/>
    <w:uiPriority w:val="34"/>
    <w:qFormat/>
    <w:rsid w:val="00980790"/>
    <w:pPr>
      <w:contextualSpacing/>
    </w:pPr>
    <w:rPr>
      <w:i/>
    </w:rPr>
  </w:style>
  <w:style w:type="paragraph" w:styleId="StandardWeb">
    <w:name w:val="Normal (Web)"/>
    <w:basedOn w:val="Standard"/>
    <w:uiPriority w:val="99"/>
    <w:unhideWhenUsed/>
    <w:rsid w:val="00785AE0"/>
    <w:pPr>
      <w:spacing w:before="100" w:beforeAutospacing="1" w:after="100" w:afterAutospacing="1" w:line="240" w:lineRule="auto"/>
    </w:pPr>
    <w:rPr>
      <w:rFonts w:ascii="Times New Roman" w:eastAsia="Times New Roman" w:hAnsi="Times New Roman"/>
      <w:sz w:val="24"/>
      <w:szCs w:val="24"/>
    </w:rPr>
  </w:style>
  <w:style w:type="table" w:customStyle="1" w:styleId="Tabellengitternetz">
    <w:name w:val="Tabellengitternetz"/>
    <w:basedOn w:val="NormaleTabelle"/>
    <w:uiPriority w:val="59"/>
    <w:rsid w:val="009D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6A55"/>
    <w:pPr>
      <w:tabs>
        <w:tab w:val="center" w:pos="4536"/>
        <w:tab w:val="right" w:pos="9072"/>
      </w:tabs>
    </w:pPr>
    <w:rPr>
      <w:rFonts w:ascii="Arial" w:hAnsi="Arial" w:cs="Times New Roman"/>
      <w:sz w:val="22"/>
      <w:lang w:val="x-none" w:eastAsia="en-US"/>
    </w:rPr>
  </w:style>
  <w:style w:type="character" w:customStyle="1" w:styleId="KopfzeileZchn">
    <w:name w:val="Kopfzeile Zchn"/>
    <w:link w:val="Kopfzeile"/>
    <w:uiPriority w:val="99"/>
    <w:rsid w:val="00166A55"/>
    <w:rPr>
      <w:sz w:val="22"/>
      <w:szCs w:val="22"/>
      <w:lang w:eastAsia="en-US"/>
    </w:rPr>
  </w:style>
  <w:style w:type="paragraph" w:styleId="Fuzeile">
    <w:name w:val="footer"/>
    <w:basedOn w:val="Standard"/>
    <w:link w:val="FuzeileZchn"/>
    <w:uiPriority w:val="99"/>
    <w:unhideWhenUsed/>
    <w:rsid w:val="00166A55"/>
    <w:pPr>
      <w:tabs>
        <w:tab w:val="center" w:pos="4536"/>
        <w:tab w:val="right" w:pos="9072"/>
      </w:tabs>
    </w:pPr>
    <w:rPr>
      <w:rFonts w:ascii="Arial" w:hAnsi="Arial" w:cs="Times New Roman"/>
      <w:sz w:val="22"/>
      <w:lang w:val="x-none" w:eastAsia="en-US"/>
    </w:rPr>
  </w:style>
  <w:style w:type="character" w:customStyle="1" w:styleId="FuzeileZchn">
    <w:name w:val="Fußzeile Zchn"/>
    <w:link w:val="Fuzeile"/>
    <w:uiPriority w:val="99"/>
    <w:rsid w:val="00166A55"/>
    <w:rPr>
      <w:sz w:val="22"/>
      <w:szCs w:val="22"/>
      <w:lang w:eastAsia="en-US"/>
    </w:rPr>
  </w:style>
  <w:style w:type="character" w:customStyle="1" w:styleId="KeinLeerraumZchn">
    <w:name w:val="Kein Leerraum Zchn"/>
    <w:link w:val="KeinLeerraum"/>
    <w:uiPriority w:val="1"/>
    <w:rsid w:val="00F00244"/>
    <w:rPr>
      <w:rFonts w:ascii="Times New Roman" w:hAnsi="Times New Roman"/>
      <w:sz w:val="24"/>
      <w:szCs w:val="24"/>
      <w:lang w:eastAsia="en-US" w:bidi="ar-SA"/>
    </w:rPr>
  </w:style>
  <w:style w:type="paragraph" w:styleId="Sprechblasentext">
    <w:name w:val="Balloon Text"/>
    <w:basedOn w:val="Standard"/>
    <w:link w:val="SprechblasentextZchn"/>
    <w:uiPriority w:val="99"/>
    <w:semiHidden/>
    <w:unhideWhenUsed/>
    <w:rsid w:val="00F00244"/>
    <w:pPr>
      <w:spacing w:after="0" w:line="240" w:lineRule="auto"/>
    </w:pPr>
    <w:rPr>
      <w:rFonts w:ascii="Tahoma" w:hAnsi="Tahoma" w:cs="Times New Roman"/>
      <w:sz w:val="16"/>
      <w:szCs w:val="16"/>
      <w:lang w:val="x-none" w:eastAsia="en-US"/>
    </w:rPr>
  </w:style>
  <w:style w:type="character" w:customStyle="1" w:styleId="SprechblasentextZchn">
    <w:name w:val="Sprechblasentext Zchn"/>
    <w:link w:val="Sprechblasentext"/>
    <w:uiPriority w:val="99"/>
    <w:semiHidden/>
    <w:rsid w:val="00F00244"/>
    <w:rPr>
      <w:rFonts w:ascii="Tahoma" w:hAnsi="Tahoma" w:cs="Tahoma"/>
      <w:sz w:val="16"/>
      <w:szCs w:val="16"/>
      <w:lang w:eastAsia="en-US"/>
    </w:rPr>
  </w:style>
  <w:style w:type="character" w:customStyle="1" w:styleId="text0">
    <w:name w:val="text0"/>
    <w:rsid w:val="00C962E4"/>
  </w:style>
  <w:style w:type="character" w:styleId="Kommentarzeichen">
    <w:name w:val="annotation reference"/>
    <w:semiHidden/>
    <w:rsid w:val="00016C0F"/>
    <w:rPr>
      <w:sz w:val="16"/>
      <w:szCs w:val="16"/>
    </w:rPr>
  </w:style>
  <w:style w:type="paragraph" w:styleId="Kommentartext">
    <w:name w:val="annotation text"/>
    <w:basedOn w:val="Standard"/>
    <w:semiHidden/>
    <w:rsid w:val="00016C0F"/>
    <w:rPr>
      <w:sz w:val="20"/>
      <w:szCs w:val="20"/>
    </w:rPr>
  </w:style>
  <w:style w:type="paragraph" w:styleId="Kommentarthema">
    <w:name w:val="annotation subject"/>
    <w:basedOn w:val="Kommentartext"/>
    <w:next w:val="Kommentartext"/>
    <w:semiHidden/>
    <w:rsid w:val="00016C0F"/>
    <w:rPr>
      <w:b/>
      <w:bCs/>
    </w:rPr>
  </w:style>
  <w:style w:type="paragraph" w:styleId="Funotentext">
    <w:name w:val="footnote text"/>
    <w:basedOn w:val="Standard"/>
    <w:link w:val="FunotentextZchn"/>
    <w:semiHidden/>
    <w:rsid w:val="003B031D"/>
    <w:pPr>
      <w:spacing w:after="0" w:line="240" w:lineRule="auto"/>
    </w:pPr>
    <w:rPr>
      <w:rFonts w:ascii="Times New Roman" w:eastAsia="Times New Roman" w:hAnsi="Times New Roman" w:cs="Times New Roman"/>
      <w:sz w:val="20"/>
      <w:szCs w:val="20"/>
      <w:lang w:val="x-none" w:eastAsia="x-none"/>
    </w:rPr>
  </w:style>
  <w:style w:type="character" w:customStyle="1" w:styleId="FunotentextZchn">
    <w:name w:val="Fußnotentext Zchn"/>
    <w:link w:val="Funotentext"/>
    <w:semiHidden/>
    <w:rsid w:val="003B031D"/>
    <w:rPr>
      <w:rFonts w:ascii="Times New Roman" w:eastAsia="Times New Roman" w:hAnsi="Times New Roman"/>
    </w:rPr>
  </w:style>
  <w:style w:type="table" w:styleId="Tabellenraster">
    <w:name w:val="Table Grid"/>
    <w:basedOn w:val="NormaleTabelle"/>
    <w:uiPriority w:val="59"/>
    <w:rsid w:val="0015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link w:val="berschrift9"/>
    <w:uiPriority w:val="9"/>
    <w:semiHidden/>
    <w:rsid w:val="00F40211"/>
    <w:rPr>
      <w:rFonts w:ascii="Calibri Light" w:eastAsia="Times New Roman" w:hAnsi="Calibri Light" w:cs="Times New Roman"/>
      <w:sz w:val="22"/>
      <w:szCs w:val="22"/>
    </w:rPr>
  </w:style>
  <w:style w:type="character" w:styleId="Buchtitel">
    <w:name w:val="Book Title"/>
    <w:uiPriority w:val="33"/>
    <w:qFormat/>
    <w:rsid w:val="00F40211"/>
    <w:rPr>
      <w:b/>
      <w:bCs/>
      <w:i/>
      <w:iCs/>
      <w:spacing w:val="5"/>
    </w:rPr>
  </w:style>
  <w:style w:type="character" w:styleId="SchwacherVerweis">
    <w:name w:val="Subtle Reference"/>
    <w:uiPriority w:val="31"/>
    <w:qFormat/>
    <w:rsid w:val="00EB69A4"/>
    <w:rPr>
      <w:smallCaps/>
      <w:color w:val="5A5A5A"/>
    </w:rPr>
  </w:style>
  <w:style w:type="paragraph" w:styleId="berarbeitung">
    <w:name w:val="Revision"/>
    <w:hidden/>
    <w:uiPriority w:val="99"/>
    <w:semiHidden/>
    <w:rsid w:val="00E066BC"/>
    <w:rPr>
      <w:sz w:val="22"/>
      <w:szCs w:val="22"/>
    </w:rPr>
  </w:style>
  <w:style w:type="character" w:customStyle="1" w:styleId="BesuchterHyperlink">
    <w:name w:val="BesuchterHyperlink"/>
    <w:uiPriority w:val="99"/>
    <w:semiHidden/>
    <w:unhideWhenUsed/>
    <w:rsid w:val="00B1659D"/>
    <w:rPr>
      <w:color w:val="954F72"/>
      <w:u w:val="single"/>
    </w:rPr>
  </w:style>
  <w:style w:type="paragraph" w:customStyle="1" w:styleId="Default">
    <w:name w:val="Default"/>
    <w:rsid w:val="00ED3349"/>
    <w:pPr>
      <w:autoSpaceDE w:val="0"/>
      <w:autoSpaceDN w:val="0"/>
      <w:adjustRightInd w:val="0"/>
    </w:pPr>
    <w:rPr>
      <w:rFonts w:ascii="Arial Narrow" w:hAnsi="Arial Narrow" w:cs="Arial Narrow"/>
      <w:color w:val="000000"/>
      <w:sz w:val="24"/>
      <w:szCs w:val="24"/>
    </w:rPr>
  </w:style>
  <w:style w:type="character" w:styleId="Platzhaltertext">
    <w:name w:val="Placeholder Text"/>
    <w:basedOn w:val="Absatz-Standardschriftart"/>
    <w:uiPriority w:val="99"/>
    <w:semiHidden/>
    <w:rsid w:val="00BD3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6421">
      <w:bodyDiv w:val="1"/>
      <w:marLeft w:val="0"/>
      <w:marRight w:val="0"/>
      <w:marTop w:val="0"/>
      <w:marBottom w:val="0"/>
      <w:divBdr>
        <w:top w:val="none" w:sz="0" w:space="0" w:color="auto"/>
        <w:left w:val="none" w:sz="0" w:space="0" w:color="auto"/>
        <w:bottom w:val="none" w:sz="0" w:space="0" w:color="auto"/>
        <w:right w:val="none" w:sz="0" w:space="0" w:color="auto"/>
      </w:divBdr>
    </w:div>
    <w:div w:id="8027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rt-online.org/akkreditierung/re-akkreditierung/begeh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nicert-online.org/dokumente/rahmendokumente/" TargetMode="External"/><Relationship Id="rId4" Type="http://schemas.openxmlformats.org/officeDocument/2006/relationships/settings" Target="settings.xml"/><Relationship Id="rId9" Type="http://schemas.openxmlformats.org/officeDocument/2006/relationships/hyperlink" Target="http://www.unicert-online.org/sites/unicert-online.org/files/antrag_reakk_neu.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C008D46-0F65-4330-8452-AA47A36D8972}"/>
      </w:docPartPr>
      <w:docPartBody>
        <w:p w:rsidR="00804853" w:rsidRDefault="007A1B41">
          <w:r w:rsidRPr="002C1D00">
            <w:rPr>
              <w:rStyle w:val="Platzhaltertext"/>
            </w:rPr>
            <w:t>Klicken oder tippen Sie hier, um Text einzugeben.</w:t>
          </w:r>
        </w:p>
      </w:docPartBody>
    </w:docPart>
    <w:docPart>
      <w:docPartPr>
        <w:name w:val="CD695F9CBF6845B1AAC6871DD38B3C4D"/>
        <w:category>
          <w:name w:val="Allgemein"/>
          <w:gallery w:val="placeholder"/>
        </w:category>
        <w:types>
          <w:type w:val="bbPlcHdr"/>
        </w:types>
        <w:behaviors>
          <w:behavior w:val="content"/>
        </w:behaviors>
        <w:guid w:val="{11183DBE-DB21-43C9-83B2-498BC613C8CD}"/>
      </w:docPartPr>
      <w:docPartBody>
        <w:p w:rsidR="008F56F6" w:rsidRDefault="00804853" w:rsidP="00804853">
          <w:pPr>
            <w:pStyle w:val="CD695F9CBF6845B1AAC6871DD38B3C4D"/>
          </w:pPr>
          <w:r w:rsidRPr="002C1D0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41"/>
    <w:rsid w:val="001A5520"/>
    <w:rsid w:val="007A1B41"/>
    <w:rsid w:val="00804853"/>
    <w:rsid w:val="008F56F6"/>
    <w:rsid w:val="00D52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4853"/>
    <w:rPr>
      <w:color w:val="808080"/>
    </w:rPr>
  </w:style>
  <w:style w:type="paragraph" w:customStyle="1" w:styleId="CD695F9CBF6845B1AAC6871DD38B3C4D">
    <w:name w:val="CD695F9CBF6845B1AAC6871DD38B3C4D"/>
    <w:rsid w:val="0080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2008-3465-4B42-A9E5-B0EDDF1C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1959</Words>
  <Characters>12776</Characters>
  <Application>Microsoft Office Word</Application>
  <DocSecurity>0</DocSecurity>
  <Lines>399</Lines>
  <Paragraphs>278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14457</CharactersWithSpaces>
  <SharedDoc>false</SharedDoc>
  <HLinks>
    <vt:vector size="18" baseType="variant">
      <vt:variant>
        <vt:i4>5898263</vt:i4>
      </vt:variant>
      <vt:variant>
        <vt:i4>411</vt:i4>
      </vt:variant>
      <vt:variant>
        <vt:i4>0</vt:i4>
      </vt:variant>
      <vt:variant>
        <vt:i4>5</vt:i4>
      </vt:variant>
      <vt:variant>
        <vt:lpwstr>http://www.unicert-online.org/dokumente/rahmendokumente/</vt:lpwstr>
      </vt:variant>
      <vt:variant>
        <vt:lpwstr/>
      </vt:variant>
      <vt:variant>
        <vt:i4>983108</vt:i4>
      </vt:variant>
      <vt:variant>
        <vt:i4>3</vt:i4>
      </vt:variant>
      <vt:variant>
        <vt:i4>0</vt:i4>
      </vt:variant>
      <vt:variant>
        <vt:i4>5</vt:i4>
      </vt:variant>
      <vt:variant>
        <vt:lpwstr>http://www.unicert-online.org/sites/unicert-online.org/files/antrag_reakk_neu.pdf</vt:lpwstr>
      </vt:variant>
      <vt:variant>
        <vt:lpwstr/>
      </vt:variant>
      <vt:variant>
        <vt:i4>4915231</vt:i4>
      </vt:variant>
      <vt:variant>
        <vt:i4>0</vt:i4>
      </vt:variant>
      <vt:variant>
        <vt:i4>0</vt:i4>
      </vt:variant>
      <vt:variant>
        <vt:i4>5</vt:i4>
      </vt:variant>
      <vt:variant>
        <vt:lpwstr>http://www.unicert-online.org/akkreditierung/re-akkreditierung/begehung/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2020-02-05T11:55:00Z</dcterms:created>
  <dcterms:modified xsi:type="dcterms:W3CDTF">2020-02-05T12:51:00Z</dcterms:modified>
</cp:coreProperties>
</file>